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C881A" w14:textId="6345978F" w:rsidR="00091316" w:rsidRDefault="00091316">
      <w:pPr>
        <w:rPr>
          <w:rFonts w:ascii="Arial" w:hAnsi="Arial" w:cs="Arial"/>
          <w:b/>
          <w:sz w:val="28"/>
          <w:szCs w:val="28"/>
        </w:rPr>
      </w:pPr>
      <w:bookmarkStart w:id="0" w:name="_GoBack"/>
      <w:bookmarkEnd w:id="0"/>
    </w:p>
    <w:tbl>
      <w:tblPr>
        <w:tblpPr w:leftFromText="180" w:rightFromText="180" w:horzAnchor="margin" w:tblpXSpec="center" w:tblpY="355"/>
        <w:tblW w:w="10008"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00" w:firstRow="0" w:lastRow="0" w:firstColumn="0" w:lastColumn="0" w:noHBand="0" w:noVBand="0"/>
      </w:tblPr>
      <w:tblGrid>
        <w:gridCol w:w="1008"/>
        <w:gridCol w:w="2328"/>
        <w:gridCol w:w="1452"/>
        <w:gridCol w:w="2700"/>
        <w:gridCol w:w="2520"/>
      </w:tblGrid>
      <w:tr w:rsidR="00091316" w:rsidRPr="00091316" w14:paraId="65B115C5" w14:textId="77777777" w:rsidTr="009A74EC">
        <w:trPr>
          <w:cantSplit/>
          <w:trHeight w:val="1151"/>
        </w:trPr>
        <w:tc>
          <w:tcPr>
            <w:tcW w:w="3336" w:type="dxa"/>
            <w:gridSpan w:val="2"/>
            <w:tcBorders>
              <w:top w:val="single" w:sz="18" w:space="0" w:color="auto"/>
              <w:bottom w:val="single" w:sz="4" w:space="0" w:color="auto"/>
            </w:tcBorders>
            <w:vAlign w:val="center"/>
          </w:tcPr>
          <w:bookmarkStart w:id="1" w:name="_MON_1145280035"/>
          <w:bookmarkEnd w:id="1"/>
          <w:p w14:paraId="7AAA4C99" w14:textId="77777777" w:rsidR="00091316" w:rsidRPr="00091316" w:rsidRDefault="00091316" w:rsidP="00091316">
            <w:pPr>
              <w:ind w:left="907" w:hanging="907"/>
              <w:rPr>
                <w:rFonts w:ascii="Arial" w:hAnsi="Arial"/>
                <w:sz w:val="22"/>
                <w:szCs w:val="20"/>
              </w:rPr>
            </w:pPr>
            <w:r w:rsidRPr="00091316">
              <w:rPr>
                <w:rFonts w:ascii="Arial" w:hAnsi="Arial"/>
                <w:sz w:val="22"/>
                <w:szCs w:val="20"/>
              </w:rPr>
              <w:object w:dxaOrig="2681" w:dyaOrig="981" w14:anchorId="381E3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6pt;height:49.45pt" o:ole="">
                  <v:imagedata r:id="rId12" o:title=""/>
                </v:shape>
                <o:OLEObject Type="Embed" ProgID="Word.Picture.8" ShapeID="_x0000_i1025" DrawAspect="Content" ObjectID="_1545128548" r:id="rId13"/>
              </w:object>
            </w:r>
          </w:p>
        </w:tc>
        <w:tc>
          <w:tcPr>
            <w:tcW w:w="6672" w:type="dxa"/>
            <w:gridSpan w:val="3"/>
            <w:tcBorders>
              <w:top w:val="single" w:sz="18" w:space="0" w:color="auto"/>
              <w:bottom w:val="single" w:sz="4" w:space="0" w:color="auto"/>
            </w:tcBorders>
            <w:vAlign w:val="center"/>
          </w:tcPr>
          <w:p w14:paraId="724986A2" w14:textId="77777777" w:rsidR="00091316" w:rsidRPr="00091316" w:rsidRDefault="00091316" w:rsidP="00091316">
            <w:pPr>
              <w:jc w:val="center"/>
              <w:rPr>
                <w:rFonts w:ascii="Arial" w:hAnsi="Arial" w:cs="Arial"/>
              </w:rPr>
            </w:pPr>
            <w:r w:rsidRPr="00091316">
              <w:rPr>
                <w:rFonts w:ascii="Arial" w:hAnsi="Arial" w:cs="Arial"/>
              </w:rPr>
              <w:t xml:space="preserve">Nuclear Engineering and Nonproliferation (NEN) </w:t>
            </w:r>
          </w:p>
          <w:p w14:paraId="09BEFB34" w14:textId="77777777" w:rsidR="00091316" w:rsidRPr="00091316" w:rsidRDefault="00091316" w:rsidP="00091316">
            <w:pPr>
              <w:jc w:val="center"/>
              <w:rPr>
                <w:rFonts w:ascii="Arial" w:hAnsi="Arial" w:cs="Arial"/>
              </w:rPr>
            </w:pPr>
            <w:r w:rsidRPr="00091316">
              <w:rPr>
                <w:rFonts w:ascii="Arial" w:hAnsi="Arial" w:cs="Arial"/>
              </w:rPr>
              <w:t>Safeguards Science and Technology (NEN-1)</w:t>
            </w:r>
          </w:p>
          <w:p w14:paraId="7EB7A139" w14:textId="77777777" w:rsidR="00091316" w:rsidRPr="00091316" w:rsidRDefault="00091316" w:rsidP="00091316">
            <w:pPr>
              <w:jc w:val="center"/>
              <w:rPr>
                <w:rFonts w:ascii="Arial" w:hAnsi="Arial" w:cs="Arial"/>
              </w:rPr>
            </w:pPr>
          </w:p>
        </w:tc>
      </w:tr>
      <w:tr w:rsidR="00091316" w:rsidRPr="00091316" w14:paraId="740160A9" w14:textId="77777777" w:rsidTr="009A74EC">
        <w:trPr>
          <w:cantSplit/>
        </w:trPr>
        <w:tc>
          <w:tcPr>
            <w:tcW w:w="1008" w:type="dxa"/>
            <w:tcBorders>
              <w:top w:val="single" w:sz="4" w:space="0" w:color="auto"/>
              <w:bottom w:val="single" w:sz="4" w:space="0" w:color="auto"/>
            </w:tcBorders>
          </w:tcPr>
          <w:p w14:paraId="559D0F64" w14:textId="77777777" w:rsidR="00091316" w:rsidRPr="00091316" w:rsidRDefault="00091316" w:rsidP="00091316">
            <w:pPr>
              <w:widowControl w:val="0"/>
              <w:tabs>
                <w:tab w:val="center" w:pos="4860"/>
              </w:tabs>
              <w:spacing w:before="60"/>
              <w:rPr>
                <w:rFonts w:ascii="Arial" w:hAnsi="Arial" w:cs="Arial"/>
              </w:rPr>
            </w:pPr>
            <w:r w:rsidRPr="00091316">
              <w:rPr>
                <w:rFonts w:ascii="Arial" w:hAnsi="Arial" w:cs="Arial"/>
                <w:b/>
                <w:sz w:val="20"/>
              </w:rPr>
              <w:t>Title:</w:t>
            </w:r>
          </w:p>
        </w:tc>
        <w:tc>
          <w:tcPr>
            <w:tcW w:w="9000" w:type="dxa"/>
            <w:gridSpan w:val="4"/>
            <w:tcBorders>
              <w:top w:val="single" w:sz="4" w:space="0" w:color="auto"/>
              <w:bottom w:val="single" w:sz="4" w:space="0" w:color="auto"/>
            </w:tcBorders>
          </w:tcPr>
          <w:p w14:paraId="05644D98" w14:textId="673E9855" w:rsidR="00091316" w:rsidRPr="00091316" w:rsidRDefault="00091316" w:rsidP="00091316">
            <w:pPr>
              <w:widowControl w:val="0"/>
              <w:tabs>
                <w:tab w:val="center" w:pos="4860"/>
              </w:tabs>
              <w:rPr>
                <w:rFonts w:ascii="Arial" w:hAnsi="Arial" w:cs="Arial"/>
              </w:rPr>
            </w:pPr>
            <w:r w:rsidRPr="00091316">
              <w:rPr>
                <w:rFonts w:ascii="Arial" w:hAnsi="Arial" w:cs="Arial"/>
                <w:b/>
                <w:sz w:val="40"/>
              </w:rPr>
              <w:t xml:space="preserve">Source Tracker Software </w:t>
            </w:r>
            <w:r>
              <w:rPr>
                <w:rFonts w:ascii="Arial" w:hAnsi="Arial" w:cs="Arial"/>
                <w:b/>
                <w:sz w:val="40"/>
              </w:rPr>
              <w:t>Requirements Traceability Matrix</w:t>
            </w:r>
          </w:p>
        </w:tc>
      </w:tr>
      <w:tr w:rsidR="00091316" w:rsidRPr="00091316" w14:paraId="56BD912A" w14:textId="77777777" w:rsidTr="009A74EC">
        <w:trPr>
          <w:cantSplit/>
          <w:trHeight w:val="790"/>
        </w:trPr>
        <w:tc>
          <w:tcPr>
            <w:tcW w:w="4788" w:type="dxa"/>
            <w:gridSpan w:val="3"/>
            <w:tcBorders>
              <w:top w:val="single" w:sz="4" w:space="0" w:color="auto"/>
              <w:bottom w:val="single" w:sz="18" w:space="0" w:color="auto"/>
              <w:right w:val="single" w:sz="4" w:space="0" w:color="auto"/>
            </w:tcBorders>
            <w:vAlign w:val="center"/>
          </w:tcPr>
          <w:p w14:paraId="73E6262F" w14:textId="793B90B2" w:rsidR="00091316" w:rsidRPr="00091316" w:rsidRDefault="00091316" w:rsidP="00091316">
            <w:pPr>
              <w:rPr>
                <w:rFonts w:cs="Arial"/>
                <w:bCs/>
                <w:color w:val="000000"/>
              </w:rPr>
            </w:pPr>
            <w:r w:rsidRPr="00091316">
              <w:rPr>
                <w:rFonts w:ascii="Arial" w:hAnsi="Arial" w:cs="Arial"/>
                <w:color w:val="000000"/>
                <w:sz w:val="20"/>
              </w:rPr>
              <w:t xml:space="preserve">Number:  </w:t>
            </w:r>
            <w:r w:rsidRPr="00091316">
              <w:rPr>
                <w:rFonts w:ascii="Arial" w:hAnsi="Arial" w:cs="Arial"/>
                <w:b/>
                <w:color w:val="000000"/>
                <w:sz w:val="28"/>
              </w:rPr>
              <w:t>NEN1-ST-</w:t>
            </w:r>
            <w:r>
              <w:rPr>
                <w:rFonts w:ascii="Arial" w:hAnsi="Arial" w:cs="Arial"/>
                <w:b/>
                <w:color w:val="000000"/>
                <w:sz w:val="28"/>
              </w:rPr>
              <w:t>RTM</w:t>
            </w:r>
          </w:p>
        </w:tc>
        <w:tc>
          <w:tcPr>
            <w:tcW w:w="2700" w:type="dxa"/>
            <w:tcBorders>
              <w:top w:val="single" w:sz="4" w:space="0" w:color="auto"/>
              <w:left w:val="single" w:sz="4" w:space="0" w:color="auto"/>
              <w:bottom w:val="single" w:sz="18" w:space="0" w:color="auto"/>
            </w:tcBorders>
            <w:vAlign w:val="center"/>
          </w:tcPr>
          <w:p w14:paraId="5F53BD67" w14:textId="29880D16" w:rsidR="00091316" w:rsidRPr="00091316" w:rsidRDefault="00091316" w:rsidP="006B7339">
            <w:pPr>
              <w:rPr>
                <w:rFonts w:ascii="Arial" w:hAnsi="Arial" w:cs="Arial"/>
                <w:color w:val="000000"/>
              </w:rPr>
            </w:pPr>
            <w:r w:rsidRPr="00091316">
              <w:rPr>
                <w:rFonts w:ascii="Arial" w:hAnsi="Arial" w:cs="Arial"/>
                <w:color w:val="000000"/>
                <w:sz w:val="20"/>
              </w:rPr>
              <w:t xml:space="preserve">Revision:  </w:t>
            </w:r>
            <w:r w:rsidR="006B7339">
              <w:rPr>
                <w:rFonts w:ascii="Arial" w:hAnsi="Arial" w:cs="Arial"/>
                <w:color w:val="000000"/>
                <w:sz w:val="20"/>
              </w:rPr>
              <w:t>3</w:t>
            </w:r>
            <w:r>
              <w:rPr>
                <w:rFonts w:ascii="Arial" w:hAnsi="Arial" w:cs="Arial"/>
                <w:color w:val="000000"/>
                <w:sz w:val="20"/>
              </w:rPr>
              <w:t>.0</w:t>
            </w:r>
          </w:p>
        </w:tc>
        <w:tc>
          <w:tcPr>
            <w:tcW w:w="2520" w:type="dxa"/>
            <w:tcBorders>
              <w:top w:val="single" w:sz="4" w:space="0" w:color="auto"/>
              <w:left w:val="single" w:sz="4" w:space="0" w:color="auto"/>
              <w:bottom w:val="single" w:sz="18" w:space="0" w:color="auto"/>
            </w:tcBorders>
            <w:vAlign w:val="center"/>
          </w:tcPr>
          <w:p w14:paraId="2A95FAA7" w14:textId="11811644" w:rsidR="00091316" w:rsidRPr="00091316" w:rsidRDefault="00091316" w:rsidP="00091316">
            <w:pPr>
              <w:rPr>
                <w:rFonts w:ascii="Arial" w:hAnsi="Arial" w:cs="Arial"/>
                <w:color w:val="000000"/>
                <w:sz w:val="20"/>
              </w:rPr>
            </w:pPr>
            <w:r w:rsidRPr="00091316">
              <w:rPr>
                <w:rFonts w:ascii="Arial" w:hAnsi="Arial" w:cs="Arial"/>
                <w:sz w:val="20"/>
              </w:rPr>
              <w:t xml:space="preserve">Page </w:t>
            </w:r>
            <w:r w:rsidRPr="00091316">
              <w:rPr>
                <w:rFonts w:ascii="Arial" w:hAnsi="Arial" w:cs="Arial"/>
                <w:sz w:val="20"/>
              </w:rPr>
              <w:fldChar w:fldCharType="begin"/>
            </w:r>
            <w:r w:rsidRPr="00091316">
              <w:rPr>
                <w:rFonts w:ascii="Arial" w:hAnsi="Arial" w:cs="Arial"/>
                <w:sz w:val="20"/>
              </w:rPr>
              <w:instrText xml:space="preserve"> PAGE   \* MERGEFORMAT </w:instrText>
            </w:r>
            <w:r w:rsidRPr="00091316">
              <w:rPr>
                <w:rFonts w:ascii="Arial" w:hAnsi="Arial" w:cs="Arial"/>
                <w:sz w:val="20"/>
              </w:rPr>
              <w:fldChar w:fldCharType="separate"/>
            </w:r>
            <w:r w:rsidR="00973DB0">
              <w:rPr>
                <w:rFonts w:ascii="Arial" w:hAnsi="Arial" w:cs="Arial"/>
                <w:noProof/>
                <w:sz w:val="20"/>
              </w:rPr>
              <w:t>1</w:t>
            </w:r>
            <w:r w:rsidRPr="00091316">
              <w:rPr>
                <w:rFonts w:ascii="Arial" w:hAnsi="Arial" w:cs="Arial"/>
                <w:noProof/>
                <w:sz w:val="20"/>
              </w:rPr>
              <w:fldChar w:fldCharType="end"/>
            </w:r>
            <w:r w:rsidRPr="00091316">
              <w:rPr>
                <w:rFonts w:ascii="Arial" w:hAnsi="Arial" w:cs="Arial"/>
                <w:sz w:val="20"/>
              </w:rPr>
              <w:t xml:space="preserve"> of </w:t>
            </w:r>
            <w:r>
              <w:rPr>
                <w:rFonts w:ascii="Arial" w:hAnsi="Arial" w:cs="Arial"/>
                <w:sz w:val="20"/>
              </w:rPr>
              <w:t>18</w:t>
            </w:r>
          </w:p>
        </w:tc>
      </w:tr>
    </w:tbl>
    <w:p w14:paraId="4176D073" w14:textId="77777777" w:rsidR="00091316" w:rsidRPr="00091316" w:rsidRDefault="00091316" w:rsidP="00091316">
      <w:pPr>
        <w:suppressLineNumbers/>
        <w:tabs>
          <w:tab w:val="left" w:pos="7740"/>
        </w:tabs>
        <w:outlineLvl w:val="0"/>
      </w:pPr>
    </w:p>
    <w:tbl>
      <w:tblPr>
        <w:tblW w:w="9182" w:type="dxa"/>
        <w:jc w:val="center"/>
        <w:tblBorders>
          <w:insideV w:val="single" w:sz="4" w:space="0" w:color="auto"/>
        </w:tblBorders>
        <w:tblLayout w:type="fixed"/>
        <w:tblCellMar>
          <w:left w:w="115" w:type="dxa"/>
          <w:right w:w="115" w:type="dxa"/>
        </w:tblCellMar>
        <w:tblLook w:val="01E0" w:firstRow="1" w:lastRow="1" w:firstColumn="1" w:lastColumn="1" w:noHBand="0" w:noVBand="0"/>
      </w:tblPr>
      <w:tblGrid>
        <w:gridCol w:w="1895"/>
        <w:gridCol w:w="2160"/>
        <w:gridCol w:w="1170"/>
        <w:gridCol w:w="2287"/>
        <w:gridCol w:w="1670"/>
      </w:tblGrid>
      <w:tr w:rsidR="00091316" w:rsidRPr="00091316" w14:paraId="1A59393D" w14:textId="77777777" w:rsidTr="009A74EC">
        <w:trPr>
          <w:trHeight w:val="364"/>
          <w:jc w:val="center"/>
        </w:trPr>
        <w:tc>
          <w:tcPr>
            <w:tcW w:w="1895" w:type="dxa"/>
            <w:tcBorders>
              <w:bottom w:val="nil"/>
              <w:right w:val="nil"/>
            </w:tcBorders>
            <w:vAlign w:val="center"/>
          </w:tcPr>
          <w:p w14:paraId="06279D9A" w14:textId="77777777" w:rsidR="00091316" w:rsidRPr="00091316" w:rsidRDefault="00091316" w:rsidP="00091316">
            <w:pPr>
              <w:jc w:val="center"/>
              <w:rPr>
                <w:rFonts w:ascii="Arial" w:hAnsi="Arial" w:cs="Arial"/>
                <w:color w:val="000000"/>
                <w:sz w:val="22"/>
                <w:szCs w:val="22"/>
                <w:u w:val="single"/>
              </w:rPr>
            </w:pPr>
            <w:r w:rsidRPr="00091316">
              <w:rPr>
                <w:rFonts w:ascii="Arial" w:hAnsi="Arial" w:cs="Arial"/>
                <w:color w:val="000000"/>
                <w:sz w:val="22"/>
                <w:szCs w:val="22"/>
                <w:u w:val="single"/>
              </w:rPr>
              <w:t>Authority</w:t>
            </w:r>
          </w:p>
        </w:tc>
        <w:tc>
          <w:tcPr>
            <w:tcW w:w="2160" w:type="dxa"/>
            <w:tcBorders>
              <w:left w:val="nil"/>
              <w:bottom w:val="nil"/>
              <w:right w:val="nil"/>
            </w:tcBorders>
            <w:vAlign w:val="center"/>
          </w:tcPr>
          <w:p w14:paraId="38D5DDE9" w14:textId="77777777" w:rsidR="00091316" w:rsidRPr="00091316" w:rsidRDefault="00091316" w:rsidP="00091316">
            <w:pPr>
              <w:jc w:val="center"/>
              <w:rPr>
                <w:rFonts w:ascii="Arial" w:hAnsi="Arial" w:cs="Arial"/>
                <w:color w:val="000000"/>
                <w:sz w:val="22"/>
                <w:szCs w:val="22"/>
                <w:u w:val="single"/>
              </w:rPr>
            </w:pPr>
            <w:r w:rsidRPr="00091316">
              <w:rPr>
                <w:rFonts w:ascii="Arial" w:hAnsi="Arial" w:cs="Arial"/>
                <w:color w:val="000000"/>
                <w:sz w:val="22"/>
                <w:szCs w:val="22"/>
                <w:u w:val="single"/>
              </w:rPr>
              <w:t>Name</w:t>
            </w:r>
          </w:p>
        </w:tc>
        <w:tc>
          <w:tcPr>
            <w:tcW w:w="1170" w:type="dxa"/>
            <w:tcBorders>
              <w:left w:val="nil"/>
              <w:bottom w:val="nil"/>
              <w:right w:val="nil"/>
            </w:tcBorders>
            <w:vAlign w:val="center"/>
          </w:tcPr>
          <w:p w14:paraId="7FAEF9A0" w14:textId="77777777" w:rsidR="00091316" w:rsidRPr="00091316" w:rsidRDefault="00091316" w:rsidP="00091316">
            <w:pPr>
              <w:jc w:val="center"/>
              <w:rPr>
                <w:rFonts w:ascii="Arial" w:hAnsi="Arial" w:cs="Arial"/>
                <w:color w:val="000000"/>
                <w:sz w:val="22"/>
                <w:szCs w:val="22"/>
                <w:u w:val="single"/>
              </w:rPr>
            </w:pPr>
            <w:r w:rsidRPr="00091316">
              <w:rPr>
                <w:rFonts w:ascii="Arial" w:hAnsi="Arial" w:cs="Arial"/>
                <w:color w:val="000000"/>
                <w:sz w:val="22"/>
                <w:szCs w:val="22"/>
                <w:u w:val="single"/>
              </w:rPr>
              <w:t>Title/Org</w:t>
            </w:r>
          </w:p>
        </w:tc>
        <w:tc>
          <w:tcPr>
            <w:tcW w:w="2287" w:type="dxa"/>
            <w:tcBorders>
              <w:left w:val="nil"/>
              <w:bottom w:val="nil"/>
              <w:right w:val="nil"/>
            </w:tcBorders>
            <w:vAlign w:val="center"/>
          </w:tcPr>
          <w:p w14:paraId="76AB61FD" w14:textId="77777777" w:rsidR="00091316" w:rsidRPr="00091316" w:rsidRDefault="00091316" w:rsidP="00091316">
            <w:pPr>
              <w:jc w:val="center"/>
              <w:rPr>
                <w:rFonts w:ascii="Arial" w:hAnsi="Arial" w:cs="Arial"/>
                <w:color w:val="000000"/>
                <w:sz w:val="22"/>
                <w:szCs w:val="22"/>
                <w:u w:val="single"/>
              </w:rPr>
            </w:pPr>
            <w:r w:rsidRPr="00091316">
              <w:rPr>
                <w:rFonts w:ascii="Arial" w:hAnsi="Arial" w:cs="Arial"/>
                <w:color w:val="000000"/>
                <w:sz w:val="22"/>
                <w:szCs w:val="22"/>
                <w:u w:val="single"/>
              </w:rPr>
              <w:t>Signature</w:t>
            </w:r>
          </w:p>
        </w:tc>
        <w:tc>
          <w:tcPr>
            <w:tcW w:w="1670" w:type="dxa"/>
            <w:tcBorders>
              <w:left w:val="nil"/>
              <w:bottom w:val="nil"/>
            </w:tcBorders>
            <w:vAlign w:val="center"/>
          </w:tcPr>
          <w:p w14:paraId="27DB1249" w14:textId="77777777" w:rsidR="00091316" w:rsidRPr="00091316" w:rsidRDefault="00091316" w:rsidP="00091316">
            <w:pPr>
              <w:jc w:val="center"/>
              <w:rPr>
                <w:rFonts w:ascii="Arial" w:hAnsi="Arial" w:cs="Arial"/>
                <w:color w:val="000000"/>
                <w:sz w:val="22"/>
                <w:szCs w:val="22"/>
                <w:u w:val="single"/>
              </w:rPr>
            </w:pPr>
            <w:r w:rsidRPr="00091316">
              <w:rPr>
                <w:rFonts w:ascii="Arial" w:hAnsi="Arial" w:cs="Arial"/>
                <w:color w:val="000000"/>
                <w:sz w:val="22"/>
                <w:szCs w:val="22"/>
                <w:u w:val="single"/>
              </w:rPr>
              <w:t>Date</w:t>
            </w:r>
          </w:p>
        </w:tc>
      </w:tr>
      <w:tr w:rsidR="00091316" w:rsidRPr="00091316" w14:paraId="60C2CE28" w14:textId="77777777" w:rsidTr="009A74EC">
        <w:trPr>
          <w:trHeight w:val="623"/>
          <w:jc w:val="center"/>
        </w:trPr>
        <w:tc>
          <w:tcPr>
            <w:tcW w:w="1895" w:type="dxa"/>
            <w:tcBorders>
              <w:top w:val="single" w:sz="2" w:space="0" w:color="auto"/>
              <w:left w:val="single" w:sz="48" w:space="0" w:color="FFFFFF"/>
              <w:bottom w:val="single" w:sz="2" w:space="0" w:color="auto"/>
              <w:right w:val="single" w:sz="48" w:space="0" w:color="FFFFFF"/>
            </w:tcBorders>
            <w:vAlign w:val="bottom"/>
          </w:tcPr>
          <w:p w14:paraId="6BF58DE8" w14:textId="77777777" w:rsidR="00091316" w:rsidRPr="00091316" w:rsidRDefault="00091316" w:rsidP="00091316">
            <w:pPr>
              <w:rPr>
                <w:rFonts w:ascii="Arial" w:hAnsi="Arial" w:cs="Arial"/>
                <w:i/>
                <w:color w:val="000000"/>
                <w:sz w:val="22"/>
                <w:szCs w:val="22"/>
              </w:rPr>
            </w:pPr>
            <w:r w:rsidRPr="00091316">
              <w:rPr>
                <w:rFonts w:ascii="Arial" w:hAnsi="Arial" w:cs="Arial"/>
                <w:sz w:val="22"/>
                <w:szCs w:val="22"/>
              </w:rPr>
              <w:t>Preparer/</w:t>
            </w:r>
            <w:r w:rsidRPr="00091316">
              <w:rPr>
                <w:rFonts w:ascii="Arial" w:hAnsi="Arial" w:cs="Arial"/>
                <w:sz w:val="22"/>
                <w:szCs w:val="22"/>
              </w:rPr>
              <w:br/>
              <w:t>Software Designer</w:t>
            </w:r>
          </w:p>
        </w:tc>
        <w:tc>
          <w:tcPr>
            <w:tcW w:w="2160" w:type="dxa"/>
            <w:tcBorders>
              <w:top w:val="single" w:sz="2" w:space="0" w:color="auto"/>
              <w:left w:val="single" w:sz="48" w:space="0" w:color="FFFFFF"/>
              <w:bottom w:val="single" w:sz="2" w:space="0" w:color="auto"/>
              <w:right w:val="single" w:sz="48" w:space="0" w:color="FFFFFF"/>
            </w:tcBorders>
            <w:vAlign w:val="bottom"/>
          </w:tcPr>
          <w:p w14:paraId="4651F8B0" w14:textId="77777777" w:rsidR="00091316" w:rsidRPr="00091316" w:rsidRDefault="00091316" w:rsidP="00091316">
            <w:pPr>
              <w:rPr>
                <w:rFonts w:ascii="Arial" w:hAnsi="Arial" w:cs="Arial"/>
                <w:color w:val="000000"/>
                <w:sz w:val="22"/>
                <w:szCs w:val="22"/>
              </w:rPr>
            </w:pPr>
            <w:r w:rsidRPr="00091316">
              <w:rPr>
                <w:rFonts w:ascii="Arial" w:hAnsi="Arial" w:cs="Arial"/>
                <w:sz w:val="22"/>
                <w:szCs w:val="22"/>
              </w:rPr>
              <w:t>Heather Nordquist</w:t>
            </w:r>
          </w:p>
        </w:tc>
        <w:tc>
          <w:tcPr>
            <w:tcW w:w="1170" w:type="dxa"/>
            <w:tcBorders>
              <w:top w:val="single" w:sz="2" w:space="0" w:color="auto"/>
              <w:left w:val="single" w:sz="48" w:space="0" w:color="FFFFFF"/>
              <w:bottom w:val="single" w:sz="2" w:space="0" w:color="auto"/>
              <w:right w:val="single" w:sz="48" w:space="0" w:color="FFFFFF"/>
            </w:tcBorders>
            <w:vAlign w:val="bottom"/>
          </w:tcPr>
          <w:p w14:paraId="51BE5812" w14:textId="77777777" w:rsidR="00091316" w:rsidRPr="00091316" w:rsidRDefault="00091316" w:rsidP="00091316">
            <w:pPr>
              <w:rPr>
                <w:rFonts w:ascii="Arial" w:hAnsi="Arial" w:cs="Arial"/>
                <w:sz w:val="22"/>
                <w:szCs w:val="22"/>
              </w:rPr>
            </w:pPr>
          </w:p>
          <w:p w14:paraId="0E45861B" w14:textId="77777777" w:rsidR="00091316" w:rsidRPr="00091316" w:rsidRDefault="00091316" w:rsidP="00091316">
            <w:pPr>
              <w:rPr>
                <w:rFonts w:ascii="Arial" w:hAnsi="Arial" w:cs="Arial"/>
                <w:color w:val="000000"/>
                <w:sz w:val="22"/>
                <w:szCs w:val="22"/>
              </w:rPr>
            </w:pPr>
            <w:r w:rsidRPr="00091316">
              <w:rPr>
                <w:rFonts w:ascii="Arial" w:hAnsi="Arial" w:cs="Arial"/>
                <w:sz w:val="22"/>
                <w:szCs w:val="22"/>
              </w:rPr>
              <w:t>Project Manager/</w:t>
            </w:r>
            <w:r w:rsidRPr="00091316">
              <w:rPr>
                <w:rFonts w:ascii="Arial" w:hAnsi="Arial" w:cs="Arial"/>
                <w:sz w:val="22"/>
                <w:szCs w:val="22"/>
              </w:rPr>
              <w:br/>
              <w:t>NEN-1</w:t>
            </w:r>
          </w:p>
        </w:tc>
        <w:tc>
          <w:tcPr>
            <w:tcW w:w="2287" w:type="dxa"/>
            <w:tcBorders>
              <w:top w:val="single" w:sz="2" w:space="0" w:color="auto"/>
              <w:left w:val="single" w:sz="48" w:space="0" w:color="FFFFFF"/>
              <w:bottom w:val="single" w:sz="2" w:space="0" w:color="auto"/>
              <w:right w:val="single" w:sz="48" w:space="0" w:color="FFFFFF"/>
            </w:tcBorders>
            <w:vAlign w:val="bottom"/>
          </w:tcPr>
          <w:p w14:paraId="1C366BF0" w14:textId="77777777" w:rsidR="00091316" w:rsidRPr="00091316" w:rsidRDefault="00091316" w:rsidP="00091316">
            <w:pPr>
              <w:rPr>
                <w:rFonts w:ascii="Arial" w:hAnsi="Arial" w:cs="Arial"/>
                <w:color w:val="000000"/>
                <w:sz w:val="22"/>
                <w:szCs w:val="22"/>
              </w:rPr>
            </w:pPr>
          </w:p>
        </w:tc>
        <w:tc>
          <w:tcPr>
            <w:tcW w:w="1670" w:type="dxa"/>
            <w:tcBorders>
              <w:top w:val="single" w:sz="2" w:space="0" w:color="auto"/>
              <w:left w:val="single" w:sz="48" w:space="0" w:color="FFFFFF"/>
              <w:bottom w:val="single" w:sz="2" w:space="0" w:color="auto"/>
              <w:right w:val="single" w:sz="48" w:space="0" w:color="FFFFFF"/>
            </w:tcBorders>
            <w:vAlign w:val="bottom"/>
          </w:tcPr>
          <w:p w14:paraId="6ED79D84" w14:textId="77777777" w:rsidR="00091316" w:rsidRPr="00091316" w:rsidRDefault="00091316" w:rsidP="00091316">
            <w:pPr>
              <w:rPr>
                <w:rFonts w:ascii="Arial" w:hAnsi="Arial" w:cs="Arial"/>
                <w:color w:val="000000"/>
                <w:sz w:val="22"/>
                <w:szCs w:val="22"/>
              </w:rPr>
            </w:pPr>
          </w:p>
        </w:tc>
      </w:tr>
      <w:tr w:rsidR="00091316" w:rsidRPr="00091316" w14:paraId="66E2CB17" w14:textId="77777777" w:rsidTr="009A74EC">
        <w:trPr>
          <w:trHeight w:val="186"/>
          <w:jc w:val="center"/>
        </w:trPr>
        <w:tc>
          <w:tcPr>
            <w:tcW w:w="1895" w:type="dxa"/>
            <w:tcBorders>
              <w:top w:val="single" w:sz="2" w:space="0" w:color="auto"/>
              <w:left w:val="single" w:sz="48" w:space="0" w:color="FFFFFF"/>
              <w:bottom w:val="nil"/>
              <w:right w:val="single" w:sz="48" w:space="0" w:color="FFFFFF"/>
            </w:tcBorders>
            <w:vAlign w:val="bottom"/>
          </w:tcPr>
          <w:p w14:paraId="3B5FE996" w14:textId="77777777" w:rsidR="00091316" w:rsidRPr="00091316" w:rsidRDefault="00091316" w:rsidP="00091316">
            <w:pPr>
              <w:rPr>
                <w:rFonts w:ascii="Arial" w:hAnsi="Arial" w:cs="Arial"/>
                <w:i/>
                <w:sz w:val="22"/>
                <w:szCs w:val="22"/>
              </w:rPr>
            </w:pPr>
          </w:p>
          <w:p w14:paraId="6990FDD3" w14:textId="77777777" w:rsidR="00091316" w:rsidRPr="00091316" w:rsidRDefault="00091316" w:rsidP="00091316">
            <w:pPr>
              <w:rPr>
                <w:rFonts w:ascii="Arial" w:hAnsi="Arial" w:cs="Arial"/>
                <w:i/>
                <w:sz w:val="22"/>
                <w:szCs w:val="22"/>
              </w:rPr>
            </w:pPr>
          </w:p>
          <w:p w14:paraId="7A667BCA" w14:textId="77777777" w:rsidR="00091316" w:rsidRPr="00091316" w:rsidRDefault="00091316" w:rsidP="00091316">
            <w:pPr>
              <w:rPr>
                <w:rFonts w:ascii="Arial" w:hAnsi="Arial" w:cs="Arial"/>
                <w:i/>
                <w:color w:val="000000"/>
                <w:sz w:val="22"/>
                <w:szCs w:val="22"/>
              </w:rPr>
            </w:pPr>
            <w:r w:rsidRPr="00091316">
              <w:rPr>
                <w:rFonts w:ascii="Arial" w:hAnsi="Arial" w:cs="Arial"/>
                <w:sz w:val="22"/>
                <w:szCs w:val="22"/>
              </w:rPr>
              <w:t>SQA Reviewer</w:t>
            </w:r>
          </w:p>
        </w:tc>
        <w:tc>
          <w:tcPr>
            <w:tcW w:w="2160" w:type="dxa"/>
            <w:tcBorders>
              <w:top w:val="single" w:sz="2" w:space="0" w:color="auto"/>
              <w:left w:val="single" w:sz="48" w:space="0" w:color="FFFFFF"/>
              <w:bottom w:val="nil"/>
              <w:right w:val="single" w:sz="48" w:space="0" w:color="FFFFFF"/>
            </w:tcBorders>
            <w:vAlign w:val="bottom"/>
          </w:tcPr>
          <w:p w14:paraId="48A7E30D" w14:textId="77777777" w:rsidR="00091316" w:rsidRPr="00091316" w:rsidRDefault="00091316" w:rsidP="00091316">
            <w:pPr>
              <w:rPr>
                <w:rFonts w:ascii="Arial" w:hAnsi="Arial" w:cs="Arial"/>
                <w:color w:val="000000"/>
                <w:sz w:val="22"/>
                <w:szCs w:val="22"/>
              </w:rPr>
            </w:pPr>
            <w:r w:rsidRPr="00091316">
              <w:rPr>
                <w:rFonts w:ascii="Arial" w:eastAsia="Arial" w:hAnsi="Arial" w:cs="Arial"/>
                <w:sz w:val="22"/>
                <w:szCs w:val="20"/>
              </w:rPr>
              <w:t>Cecilia Rivenburgh</w:t>
            </w:r>
          </w:p>
        </w:tc>
        <w:tc>
          <w:tcPr>
            <w:tcW w:w="1170" w:type="dxa"/>
            <w:tcBorders>
              <w:top w:val="single" w:sz="2" w:space="0" w:color="auto"/>
              <w:left w:val="single" w:sz="48" w:space="0" w:color="FFFFFF"/>
              <w:bottom w:val="nil"/>
              <w:right w:val="single" w:sz="48" w:space="0" w:color="FFFFFF"/>
            </w:tcBorders>
            <w:vAlign w:val="bottom"/>
          </w:tcPr>
          <w:p w14:paraId="6BBE4E80" w14:textId="77777777" w:rsidR="00091316" w:rsidRPr="00091316" w:rsidRDefault="00091316" w:rsidP="00091316">
            <w:pPr>
              <w:rPr>
                <w:rFonts w:ascii="Arial" w:hAnsi="Arial" w:cs="Arial"/>
                <w:color w:val="000000"/>
                <w:sz w:val="22"/>
                <w:szCs w:val="22"/>
              </w:rPr>
            </w:pPr>
            <w:r w:rsidRPr="00091316">
              <w:rPr>
                <w:rFonts w:ascii="Arial" w:eastAsia="Arial" w:hAnsi="Arial" w:cs="Arial"/>
                <w:sz w:val="22"/>
                <w:szCs w:val="20"/>
              </w:rPr>
              <w:t>HPC-1</w:t>
            </w:r>
          </w:p>
        </w:tc>
        <w:tc>
          <w:tcPr>
            <w:tcW w:w="2287" w:type="dxa"/>
            <w:tcBorders>
              <w:top w:val="single" w:sz="2" w:space="0" w:color="auto"/>
              <w:left w:val="single" w:sz="48" w:space="0" w:color="FFFFFF"/>
              <w:bottom w:val="nil"/>
              <w:right w:val="single" w:sz="48" w:space="0" w:color="FFFFFF"/>
            </w:tcBorders>
            <w:vAlign w:val="bottom"/>
          </w:tcPr>
          <w:p w14:paraId="7ED66A19" w14:textId="77777777" w:rsidR="00091316" w:rsidRPr="00091316" w:rsidRDefault="00091316" w:rsidP="00091316">
            <w:pPr>
              <w:rPr>
                <w:rFonts w:ascii="Arial" w:hAnsi="Arial" w:cs="Arial"/>
                <w:color w:val="000000"/>
                <w:sz w:val="22"/>
                <w:szCs w:val="22"/>
              </w:rPr>
            </w:pPr>
          </w:p>
        </w:tc>
        <w:tc>
          <w:tcPr>
            <w:tcW w:w="1670" w:type="dxa"/>
            <w:tcBorders>
              <w:top w:val="single" w:sz="2" w:space="0" w:color="auto"/>
              <w:left w:val="single" w:sz="48" w:space="0" w:color="FFFFFF"/>
              <w:bottom w:val="nil"/>
              <w:right w:val="single" w:sz="48" w:space="0" w:color="FFFFFF"/>
            </w:tcBorders>
            <w:vAlign w:val="bottom"/>
          </w:tcPr>
          <w:p w14:paraId="02B14CFA" w14:textId="77777777" w:rsidR="00091316" w:rsidRPr="00091316" w:rsidRDefault="00091316" w:rsidP="00091316">
            <w:pPr>
              <w:rPr>
                <w:rFonts w:ascii="Arial" w:hAnsi="Arial" w:cs="Arial"/>
                <w:color w:val="000000"/>
                <w:sz w:val="22"/>
                <w:szCs w:val="22"/>
              </w:rPr>
            </w:pPr>
          </w:p>
        </w:tc>
      </w:tr>
      <w:tr w:rsidR="00091316" w:rsidRPr="00091316" w14:paraId="76EFB8BB" w14:textId="77777777" w:rsidTr="009A74EC">
        <w:trPr>
          <w:trHeight w:val="186"/>
          <w:jc w:val="center"/>
        </w:trPr>
        <w:tc>
          <w:tcPr>
            <w:tcW w:w="1895" w:type="dxa"/>
            <w:tcBorders>
              <w:top w:val="single" w:sz="2" w:space="0" w:color="auto"/>
              <w:left w:val="single" w:sz="48" w:space="0" w:color="FFFFFF"/>
              <w:bottom w:val="nil"/>
              <w:right w:val="single" w:sz="48" w:space="0" w:color="FFFFFF"/>
            </w:tcBorders>
            <w:vAlign w:val="bottom"/>
          </w:tcPr>
          <w:p w14:paraId="5D777831" w14:textId="53679ACB" w:rsidR="00091316" w:rsidRPr="00091316" w:rsidRDefault="00091316" w:rsidP="00091316">
            <w:pPr>
              <w:rPr>
                <w:rFonts w:ascii="Arial" w:hAnsi="Arial" w:cs="Arial"/>
                <w:sz w:val="22"/>
                <w:szCs w:val="22"/>
              </w:rPr>
            </w:pPr>
          </w:p>
        </w:tc>
        <w:tc>
          <w:tcPr>
            <w:tcW w:w="2160" w:type="dxa"/>
            <w:tcBorders>
              <w:top w:val="single" w:sz="2" w:space="0" w:color="auto"/>
              <w:left w:val="single" w:sz="48" w:space="0" w:color="FFFFFF"/>
              <w:bottom w:val="nil"/>
              <w:right w:val="single" w:sz="48" w:space="0" w:color="FFFFFF"/>
            </w:tcBorders>
            <w:vAlign w:val="bottom"/>
          </w:tcPr>
          <w:p w14:paraId="4B4AC7D7" w14:textId="0A96EA8E" w:rsidR="00091316" w:rsidRPr="00091316" w:rsidRDefault="00091316" w:rsidP="00091316">
            <w:pPr>
              <w:rPr>
                <w:rFonts w:ascii="Arial" w:hAnsi="Arial" w:cs="Arial"/>
                <w:sz w:val="22"/>
                <w:szCs w:val="22"/>
              </w:rPr>
            </w:pPr>
          </w:p>
        </w:tc>
        <w:tc>
          <w:tcPr>
            <w:tcW w:w="1170" w:type="dxa"/>
            <w:tcBorders>
              <w:top w:val="single" w:sz="2" w:space="0" w:color="auto"/>
              <w:left w:val="single" w:sz="48" w:space="0" w:color="FFFFFF"/>
              <w:bottom w:val="nil"/>
              <w:right w:val="single" w:sz="48" w:space="0" w:color="FFFFFF"/>
            </w:tcBorders>
            <w:vAlign w:val="bottom"/>
          </w:tcPr>
          <w:p w14:paraId="0EE16D5B" w14:textId="25961B02" w:rsidR="00091316" w:rsidRPr="00091316" w:rsidRDefault="00091316" w:rsidP="00091316">
            <w:pPr>
              <w:rPr>
                <w:rFonts w:ascii="Arial" w:hAnsi="Arial" w:cs="Arial"/>
                <w:sz w:val="22"/>
                <w:szCs w:val="22"/>
              </w:rPr>
            </w:pPr>
          </w:p>
        </w:tc>
        <w:tc>
          <w:tcPr>
            <w:tcW w:w="2287" w:type="dxa"/>
            <w:tcBorders>
              <w:top w:val="single" w:sz="2" w:space="0" w:color="auto"/>
              <w:left w:val="single" w:sz="48" w:space="0" w:color="FFFFFF"/>
              <w:bottom w:val="nil"/>
              <w:right w:val="single" w:sz="48" w:space="0" w:color="FFFFFF"/>
            </w:tcBorders>
            <w:vAlign w:val="bottom"/>
          </w:tcPr>
          <w:p w14:paraId="792D0543" w14:textId="77777777" w:rsidR="00091316" w:rsidRPr="00091316" w:rsidRDefault="00091316" w:rsidP="00091316">
            <w:pPr>
              <w:rPr>
                <w:rFonts w:ascii="Arial" w:hAnsi="Arial" w:cs="Arial"/>
                <w:color w:val="000000"/>
                <w:sz w:val="22"/>
                <w:szCs w:val="22"/>
              </w:rPr>
            </w:pPr>
          </w:p>
        </w:tc>
        <w:tc>
          <w:tcPr>
            <w:tcW w:w="1670" w:type="dxa"/>
            <w:tcBorders>
              <w:top w:val="single" w:sz="2" w:space="0" w:color="auto"/>
              <w:left w:val="single" w:sz="48" w:space="0" w:color="FFFFFF"/>
              <w:bottom w:val="nil"/>
              <w:right w:val="single" w:sz="48" w:space="0" w:color="FFFFFF"/>
            </w:tcBorders>
            <w:vAlign w:val="bottom"/>
          </w:tcPr>
          <w:p w14:paraId="4F2FC6F0" w14:textId="77777777" w:rsidR="00091316" w:rsidRPr="00091316" w:rsidRDefault="00091316" w:rsidP="00091316">
            <w:pPr>
              <w:rPr>
                <w:rFonts w:ascii="Arial" w:hAnsi="Arial" w:cs="Arial"/>
                <w:color w:val="000000"/>
                <w:sz w:val="22"/>
                <w:szCs w:val="22"/>
              </w:rPr>
            </w:pPr>
          </w:p>
        </w:tc>
      </w:tr>
    </w:tbl>
    <w:p w14:paraId="6ED1B0F4" w14:textId="3D7DABD1" w:rsidR="00CB6C5E" w:rsidRDefault="00CB6C5E" w:rsidP="00091316">
      <w:pPr>
        <w:rPr>
          <w:rFonts w:ascii="Arial" w:hAnsi="Arial" w:cs="Arial"/>
          <w:sz w:val="22"/>
        </w:rPr>
      </w:pPr>
    </w:p>
    <w:p w14:paraId="19354F30" w14:textId="77777777" w:rsidR="00CB6C5E" w:rsidRDefault="00CB6C5E">
      <w:pPr>
        <w:rPr>
          <w:rFonts w:ascii="Arial" w:hAnsi="Arial" w:cs="Arial"/>
          <w:sz w:val="22"/>
        </w:rPr>
      </w:pPr>
      <w:r>
        <w:rPr>
          <w:rFonts w:ascii="Arial" w:hAnsi="Arial" w:cs="Arial"/>
          <w:sz w:val="22"/>
        </w:rPr>
        <w:br w:type="page"/>
      </w:r>
    </w:p>
    <w:p w14:paraId="097DE317" w14:textId="77777777" w:rsidR="00091316" w:rsidRPr="00091316" w:rsidRDefault="00091316" w:rsidP="00091316">
      <w:pPr>
        <w:rPr>
          <w:rFonts w:ascii="Arial" w:hAnsi="Arial" w:cs="Arial"/>
          <w:sz w:val="22"/>
        </w:rPr>
      </w:pPr>
    </w:p>
    <w:p w14:paraId="7D7E7AC5" w14:textId="77777777" w:rsidR="00091316" w:rsidRPr="00091316" w:rsidRDefault="00091316" w:rsidP="00091316">
      <w:pPr>
        <w:jc w:val="center"/>
        <w:rPr>
          <w:rFonts w:ascii="Arial" w:hAnsi="Arial" w:cs="Arial"/>
          <w:b/>
          <w:sz w:val="32"/>
          <w:szCs w:val="32"/>
        </w:rPr>
      </w:pPr>
      <w:r w:rsidRPr="00091316">
        <w:rPr>
          <w:rFonts w:cs="Arial"/>
          <w:bCs/>
          <w:caps/>
          <w:szCs w:val="22"/>
        </w:rPr>
        <w:br w:type="page"/>
      </w:r>
      <w:r w:rsidRPr="00091316">
        <w:rPr>
          <w:rFonts w:ascii="Arial" w:hAnsi="Arial" w:cs="Arial"/>
          <w:b/>
          <w:sz w:val="32"/>
          <w:szCs w:val="32"/>
        </w:rPr>
        <w:lastRenderedPageBreak/>
        <w:t>History of Revisions</w:t>
      </w:r>
    </w:p>
    <w:p w14:paraId="7838DA9D" w14:textId="77777777" w:rsidR="00091316" w:rsidRPr="00091316" w:rsidRDefault="00091316" w:rsidP="00091316">
      <w:pPr>
        <w:jc w:val="center"/>
        <w:rPr>
          <w:rFonts w:ascii="Arial" w:hAnsi="Arial" w:cs="Arial"/>
          <w:b/>
          <w:sz w:val="32"/>
          <w:szCs w:val="32"/>
        </w:rPr>
      </w:pPr>
    </w:p>
    <w:p w14:paraId="3827AD66" w14:textId="77777777" w:rsidR="00091316" w:rsidRPr="00091316" w:rsidRDefault="00091316" w:rsidP="00091316">
      <w:pPr>
        <w:rPr>
          <w:rFonts w:ascii="Arial" w:hAnsi="Arial" w:cs="Arial"/>
          <w:color w:val="000000"/>
          <w:szCs w:val="20"/>
        </w:rPr>
      </w:pPr>
    </w:p>
    <w:tbl>
      <w:tblPr>
        <w:tblW w:w="945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2047"/>
        <w:gridCol w:w="2183"/>
        <w:gridCol w:w="5220"/>
      </w:tblGrid>
      <w:tr w:rsidR="00091316" w:rsidRPr="00091316" w14:paraId="5E717866" w14:textId="77777777" w:rsidTr="009A74EC">
        <w:trPr>
          <w:trHeight w:val="530"/>
          <w:jc w:val="center"/>
        </w:trPr>
        <w:tc>
          <w:tcPr>
            <w:tcW w:w="2047" w:type="dxa"/>
            <w:tcBorders>
              <w:top w:val="single" w:sz="4" w:space="0" w:color="auto"/>
              <w:left w:val="single" w:sz="4" w:space="0" w:color="auto"/>
              <w:bottom w:val="single" w:sz="4" w:space="0" w:color="auto"/>
              <w:right w:val="single" w:sz="4" w:space="0" w:color="auto"/>
            </w:tcBorders>
            <w:shd w:val="clear" w:color="auto" w:fill="C0C0C0"/>
            <w:vAlign w:val="center"/>
          </w:tcPr>
          <w:p w14:paraId="6533FF57" w14:textId="77777777" w:rsidR="00091316" w:rsidRPr="00091316" w:rsidRDefault="00091316" w:rsidP="00091316">
            <w:pPr>
              <w:spacing w:before="120" w:after="120"/>
              <w:jc w:val="center"/>
              <w:rPr>
                <w:rFonts w:ascii="Arial" w:hAnsi="Arial" w:cs="Arial"/>
                <w:b/>
                <w:sz w:val="22"/>
                <w:szCs w:val="22"/>
              </w:rPr>
            </w:pPr>
            <w:r w:rsidRPr="00091316">
              <w:rPr>
                <w:rFonts w:ascii="Arial" w:hAnsi="Arial" w:cs="Arial"/>
                <w:b/>
                <w:sz w:val="22"/>
                <w:szCs w:val="22"/>
              </w:rPr>
              <w:t>Revision Number</w:t>
            </w:r>
          </w:p>
        </w:tc>
        <w:tc>
          <w:tcPr>
            <w:tcW w:w="2183" w:type="dxa"/>
            <w:tcBorders>
              <w:top w:val="single" w:sz="4" w:space="0" w:color="auto"/>
              <w:left w:val="single" w:sz="4" w:space="0" w:color="auto"/>
              <w:bottom w:val="single" w:sz="4" w:space="0" w:color="auto"/>
              <w:right w:val="single" w:sz="4" w:space="0" w:color="auto"/>
            </w:tcBorders>
            <w:shd w:val="clear" w:color="auto" w:fill="C0C0C0"/>
            <w:vAlign w:val="center"/>
          </w:tcPr>
          <w:p w14:paraId="16D78BEB" w14:textId="77777777" w:rsidR="00091316" w:rsidRPr="00091316" w:rsidRDefault="00091316" w:rsidP="00091316">
            <w:pPr>
              <w:spacing w:before="120" w:after="120"/>
              <w:jc w:val="center"/>
              <w:rPr>
                <w:rFonts w:ascii="Arial" w:hAnsi="Arial" w:cs="Arial"/>
                <w:b/>
                <w:sz w:val="22"/>
                <w:szCs w:val="22"/>
              </w:rPr>
            </w:pPr>
            <w:r w:rsidRPr="00091316">
              <w:rPr>
                <w:rFonts w:ascii="Arial" w:hAnsi="Arial" w:cs="Arial"/>
                <w:b/>
                <w:sz w:val="22"/>
                <w:szCs w:val="22"/>
              </w:rPr>
              <w:t>Approval Date</w:t>
            </w:r>
          </w:p>
        </w:tc>
        <w:tc>
          <w:tcPr>
            <w:tcW w:w="5220" w:type="dxa"/>
            <w:tcBorders>
              <w:top w:val="single" w:sz="4" w:space="0" w:color="auto"/>
              <w:left w:val="single" w:sz="4" w:space="0" w:color="auto"/>
              <w:bottom w:val="single" w:sz="4" w:space="0" w:color="auto"/>
              <w:right w:val="single" w:sz="4" w:space="0" w:color="auto"/>
            </w:tcBorders>
            <w:shd w:val="clear" w:color="auto" w:fill="C0C0C0"/>
            <w:vAlign w:val="center"/>
          </w:tcPr>
          <w:p w14:paraId="661F6BA5" w14:textId="77777777" w:rsidR="00091316" w:rsidRPr="00091316" w:rsidRDefault="00091316" w:rsidP="00091316">
            <w:pPr>
              <w:spacing w:before="120" w:after="120"/>
              <w:jc w:val="center"/>
              <w:rPr>
                <w:rFonts w:ascii="Arial" w:hAnsi="Arial" w:cs="Arial"/>
                <w:b/>
                <w:sz w:val="22"/>
                <w:szCs w:val="22"/>
              </w:rPr>
            </w:pPr>
            <w:r w:rsidRPr="00091316">
              <w:rPr>
                <w:rFonts w:ascii="Arial" w:hAnsi="Arial" w:cs="Arial"/>
                <w:b/>
                <w:sz w:val="22"/>
                <w:szCs w:val="22"/>
              </w:rPr>
              <w:t>Change Description</w:t>
            </w:r>
          </w:p>
        </w:tc>
      </w:tr>
      <w:tr w:rsidR="00091316" w:rsidRPr="00091316" w14:paraId="4E4094A7" w14:textId="77777777" w:rsidTr="009A74EC">
        <w:trPr>
          <w:trHeight w:val="288"/>
          <w:jc w:val="center"/>
        </w:trPr>
        <w:tc>
          <w:tcPr>
            <w:tcW w:w="2047" w:type="dxa"/>
            <w:tcBorders>
              <w:top w:val="single" w:sz="4" w:space="0" w:color="auto"/>
              <w:left w:val="single" w:sz="4" w:space="0" w:color="auto"/>
              <w:bottom w:val="single" w:sz="4" w:space="0" w:color="auto"/>
              <w:right w:val="single" w:sz="4" w:space="0" w:color="auto"/>
            </w:tcBorders>
            <w:vAlign w:val="center"/>
          </w:tcPr>
          <w:p w14:paraId="4224CAA1"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Revision 1.0</w:t>
            </w:r>
          </w:p>
        </w:tc>
        <w:tc>
          <w:tcPr>
            <w:tcW w:w="2183" w:type="dxa"/>
            <w:tcBorders>
              <w:top w:val="single" w:sz="4" w:space="0" w:color="auto"/>
              <w:left w:val="single" w:sz="4" w:space="0" w:color="auto"/>
              <w:bottom w:val="single" w:sz="4" w:space="0" w:color="auto"/>
              <w:right w:val="single" w:sz="4" w:space="0" w:color="auto"/>
            </w:tcBorders>
          </w:tcPr>
          <w:p w14:paraId="187E59B5"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6/10/04</w:t>
            </w:r>
          </w:p>
        </w:tc>
        <w:tc>
          <w:tcPr>
            <w:tcW w:w="5220" w:type="dxa"/>
            <w:tcBorders>
              <w:top w:val="single" w:sz="4" w:space="0" w:color="auto"/>
              <w:left w:val="single" w:sz="4" w:space="0" w:color="auto"/>
              <w:bottom w:val="single" w:sz="4" w:space="0" w:color="auto"/>
              <w:right w:val="single" w:sz="4" w:space="0" w:color="auto"/>
            </w:tcBorders>
          </w:tcPr>
          <w:p w14:paraId="424438B7"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Original Issue</w:t>
            </w:r>
          </w:p>
        </w:tc>
      </w:tr>
      <w:tr w:rsidR="00091316" w:rsidRPr="00091316" w14:paraId="4EFC070B" w14:textId="77777777" w:rsidTr="009A74EC">
        <w:trPr>
          <w:trHeight w:val="288"/>
          <w:jc w:val="center"/>
        </w:trPr>
        <w:tc>
          <w:tcPr>
            <w:tcW w:w="2047" w:type="dxa"/>
            <w:tcBorders>
              <w:top w:val="single" w:sz="4" w:space="0" w:color="auto"/>
              <w:left w:val="single" w:sz="4" w:space="0" w:color="auto"/>
              <w:bottom w:val="single" w:sz="4" w:space="0" w:color="auto"/>
              <w:right w:val="single" w:sz="4" w:space="0" w:color="auto"/>
            </w:tcBorders>
            <w:vAlign w:val="center"/>
          </w:tcPr>
          <w:p w14:paraId="1E93B225"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Revision 1.0.1</w:t>
            </w:r>
          </w:p>
        </w:tc>
        <w:tc>
          <w:tcPr>
            <w:tcW w:w="2183" w:type="dxa"/>
            <w:tcBorders>
              <w:top w:val="single" w:sz="4" w:space="0" w:color="auto"/>
              <w:left w:val="single" w:sz="4" w:space="0" w:color="auto"/>
              <w:bottom w:val="single" w:sz="4" w:space="0" w:color="auto"/>
              <w:right w:val="single" w:sz="4" w:space="0" w:color="auto"/>
            </w:tcBorders>
          </w:tcPr>
          <w:p w14:paraId="2326095D"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11/30/04</w:t>
            </w:r>
          </w:p>
        </w:tc>
        <w:tc>
          <w:tcPr>
            <w:tcW w:w="5220" w:type="dxa"/>
            <w:tcBorders>
              <w:top w:val="single" w:sz="4" w:space="0" w:color="auto"/>
              <w:left w:val="single" w:sz="4" w:space="0" w:color="auto"/>
              <w:bottom w:val="single" w:sz="4" w:space="0" w:color="auto"/>
              <w:right w:val="single" w:sz="4" w:space="0" w:color="auto"/>
            </w:tcBorders>
          </w:tcPr>
          <w:p w14:paraId="0541F90C"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 xml:space="preserve">Revised to include original functionality of the </w:t>
            </w:r>
            <w:r w:rsidRPr="00091316">
              <w:rPr>
                <w:rFonts w:ascii="Arial" w:hAnsi="Arial" w:cs="Arial"/>
                <w:b/>
                <w:i/>
                <w:sz w:val="22"/>
                <w:szCs w:val="22"/>
              </w:rPr>
              <w:t>Source Tracker</w:t>
            </w:r>
            <w:r w:rsidRPr="00091316">
              <w:rPr>
                <w:rFonts w:ascii="Arial" w:hAnsi="Arial" w:cs="Arial"/>
                <w:sz w:val="22"/>
                <w:szCs w:val="22"/>
              </w:rPr>
              <w:t xml:space="preserve"> software</w:t>
            </w:r>
          </w:p>
        </w:tc>
      </w:tr>
      <w:tr w:rsidR="00091316" w:rsidRPr="00091316" w14:paraId="5BF5BA13" w14:textId="77777777" w:rsidTr="009A74EC">
        <w:trPr>
          <w:trHeight w:val="288"/>
          <w:jc w:val="center"/>
        </w:trPr>
        <w:tc>
          <w:tcPr>
            <w:tcW w:w="2047" w:type="dxa"/>
            <w:tcBorders>
              <w:top w:val="single" w:sz="4" w:space="0" w:color="auto"/>
              <w:left w:val="single" w:sz="4" w:space="0" w:color="auto"/>
              <w:bottom w:val="single" w:sz="4" w:space="0" w:color="auto"/>
              <w:right w:val="single" w:sz="4" w:space="0" w:color="auto"/>
            </w:tcBorders>
            <w:vAlign w:val="center"/>
          </w:tcPr>
          <w:p w14:paraId="35A707FD"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Revision 1.0.2</w:t>
            </w:r>
          </w:p>
        </w:tc>
        <w:tc>
          <w:tcPr>
            <w:tcW w:w="2183" w:type="dxa"/>
            <w:tcBorders>
              <w:top w:val="single" w:sz="4" w:space="0" w:color="auto"/>
              <w:left w:val="single" w:sz="4" w:space="0" w:color="auto"/>
              <w:bottom w:val="single" w:sz="4" w:space="0" w:color="auto"/>
              <w:right w:val="single" w:sz="4" w:space="0" w:color="auto"/>
            </w:tcBorders>
          </w:tcPr>
          <w:p w14:paraId="63EA4A54"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12/20/04</w:t>
            </w:r>
          </w:p>
        </w:tc>
        <w:tc>
          <w:tcPr>
            <w:tcW w:w="5220" w:type="dxa"/>
            <w:tcBorders>
              <w:top w:val="single" w:sz="4" w:space="0" w:color="auto"/>
              <w:left w:val="single" w:sz="4" w:space="0" w:color="auto"/>
              <w:bottom w:val="single" w:sz="4" w:space="0" w:color="auto"/>
              <w:right w:val="single" w:sz="4" w:space="0" w:color="auto"/>
            </w:tcBorders>
          </w:tcPr>
          <w:p w14:paraId="2E32550E"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Comments from Matt Hykel, N1 Source Custodian</w:t>
            </w:r>
          </w:p>
        </w:tc>
      </w:tr>
      <w:tr w:rsidR="00091316" w:rsidRPr="00091316" w14:paraId="59A86FE2" w14:textId="77777777" w:rsidTr="009A74EC">
        <w:trPr>
          <w:trHeight w:val="288"/>
          <w:jc w:val="center"/>
        </w:trPr>
        <w:tc>
          <w:tcPr>
            <w:tcW w:w="2047" w:type="dxa"/>
            <w:tcBorders>
              <w:top w:val="single" w:sz="4" w:space="0" w:color="auto"/>
              <w:left w:val="single" w:sz="4" w:space="0" w:color="auto"/>
              <w:bottom w:val="single" w:sz="4" w:space="0" w:color="auto"/>
              <w:right w:val="single" w:sz="4" w:space="0" w:color="auto"/>
            </w:tcBorders>
            <w:vAlign w:val="center"/>
          </w:tcPr>
          <w:p w14:paraId="7CF04962"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Revision 1.1</w:t>
            </w:r>
          </w:p>
        </w:tc>
        <w:tc>
          <w:tcPr>
            <w:tcW w:w="2183" w:type="dxa"/>
            <w:tcBorders>
              <w:top w:val="single" w:sz="4" w:space="0" w:color="auto"/>
              <w:left w:val="single" w:sz="4" w:space="0" w:color="auto"/>
              <w:bottom w:val="single" w:sz="4" w:space="0" w:color="auto"/>
              <w:right w:val="single" w:sz="4" w:space="0" w:color="auto"/>
            </w:tcBorders>
          </w:tcPr>
          <w:p w14:paraId="293C36AE"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3/15/05</w:t>
            </w:r>
          </w:p>
        </w:tc>
        <w:tc>
          <w:tcPr>
            <w:tcW w:w="5220" w:type="dxa"/>
            <w:tcBorders>
              <w:top w:val="single" w:sz="4" w:space="0" w:color="auto"/>
              <w:left w:val="single" w:sz="4" w:space="0" w:color="auto"/>
              <w:bottom w:val="single" w:sz="4" w:space="0" w:color="auto"/>
              <w:right w:val="single" w:sz="4" w:space="0" w:color="auto"/>
            </w:tcBorders>
          </w:tcPr>
          <w:p w14:paraId="060A7147"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Add requirements for NISC implementation of ST</w:t>
            </w:r>
          </w:p>
        </w:tc>
      </w:tr>
      <w:tr w:rsidR="00091316" w:rsidRPr="00091316" w14:paraId="39A8544D" w14:textId="77777777" w:rsidTr="009A74EC">
        <w:trPr>
          <w:trHeight w:val="288"/>
          <w:jc w:val="center"/>
        </w:trPr>
        <w:tc>
          <w:tcPr>
            <w:tcW w:w="2047" w:type="dxa"/>
            <w:tcBorders>
              <w:top w:val="single" w:sz="4" w:space="0" w:color="auto"/>
              <w:left w:val="single" w:sz="4" w:space="0" w:color="auto"/>
              <w:bottom w:val="single" w:sz="4" w:space="0" w:color="auto"/>
              <w:right w:val="single" w:sz="4" w:space="0" w:color="auto"/>
            </w:tcBorders>
            <w:vAlign w:val="center"/>
          </w:tcPr>
          <w:p w14:paraId="2DD908B2"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Revision 1.11</w:t>
            </w:r>
          </w:p>
        </w:tc>
        <w:tc>
          <w:tcPr>
            <w:tcW w:w="2183" w:type="dxa"/>
            <w:tcBorders>
              <w:top w:val="single" w:sz="4" w:space="0" w:color="auto"/>
              <w:left w:val="single" w:sz="4" w:space="0" w:color="auto"/>
              <w:bottom w:val="single" w:sz="4" w:space="0" w:color="auto"/>
              <w:right w:val="single" w:sz="4" w:space="0" w:color="auto"/>
            </w:tcBorders>
          </w:tcPr>
          <w:p w14:paraId="7A2F5519"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4/12/05</w:t>
            </w:r>
          </w:p>
        </w:tc>
        <w:tc>
          <w:tcPr>
            <w:tcW w:w="5220" w:type="dxa"/>
            <w:tcBorders>
              <w:top w:val="single" w:sz="4" w:space="0" w:color="auto"/>
              <w:left w:val="single" w:sz="4" w:space="0" w:color="auto"/>
              <w:bottom w:val="single" w:sz="4" w:space="0" w:color="auto"/>
              <w:right w:val="single" w:sz="4" w:space="0" w:color="auto"/>
            </w:tcBorders>
          </w:tcPr>
          <w:p w14:paraId="04E0A861"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Deleted requirement Re-Create Declaration File – unused option</w:t>
            </w:r>
          </w:p>
        </w:tc>
      </w:tr>
      <w:tr w:rsidR="00091316" w:rsidRPr="00091316" w14:paraId="636905D9" w14:textId="77777777" w:rsidTr="009A74EC">
        <w:trPr>
          <w:trHeight w:val="288"/>
          <w:jc w:val="center"/>
        </w:trPr>
        <w:tc>
          <w:tcPr>
            <w:tcW w:w="2047" w:type="dxa"/>
            <w:tcBorders>
              <w:top w:val="single" w:sz="4" w:space="0" w:color="auto"/>
              <w:left w:val="single" w:sz="4" w:space="0" w:color="auto"/>
              <w:bottom w:val="single" w:sz="4" w:space="0" w:color="auto"/>
              <w:right w:val="single" w:sz="4" w:space="0" w:color="auto"/>
            </w:tcBorders>
            <w:vAlign w:val="center"/>
          </w:tcPr>
          <w:p w14:paraId="09B6D742"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Revision 2.0</w:t>
            </w:r>
          </w:p>
        </w:tc>
        <w:tc>
          <w:tcPr>
            <w:tcW w:w="2183" w:type="dxa"/>
            <w:tcBorders>
              <w:top w:val="single" w:sz="4" w:space="0" w:color="auto"/>
              <w:left w:val="single" w:sz="4" w:space="0" w:color="auto"/>
              <w:bottom w:val="single" w:sz="4" w:space="0" w:color="auto"/>
              <w:right w:val="single" w:sz="4" w:space="0" w:color="auto"/>
            </w:tcBorders>
          </w:tcPr>
          <w:p w14:paraId="466CA4D1"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11/27/07</w:t>
            </w:r>
          </w:p>
        </w:tc>
        <w:tc>
          <w:tcPr>
            <w:tcW w:w="5220" w:type="dxa"/>
            <w:tcBorders>
              <w:top w:val="single" w:sz="4" w:space="0" w:color="auto"/>
              <w:left w:val="single" w:sz="4" w:space="0" w:color="auto"/>
              <w:bottom w:val="single" w:sz="4" w:space="0" w:color="auto"/>
              <w:right w:val="single" w:sz="4" w:space="0" w:color="auto"/>
            </w:tcBorders>
          </w:tcPr>
          <w:p w14:paraId="50FBB559"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Put into new template, made requirement wording more concise, added additional requirements</w:t>
            </w:r>
          </w:p>
        </w:tc>
      </w:tr>
      <w:tr w:rsidR="00091316" w:rsidRPr="00091316" w14:paraId="02F21977" w14:textId="77777777" w:rsidTr="009A74EC">
        <w:trPr>
          <w:trHeight w:val="288"/>
          <w:jc w:val="center"/>
        </w:trPr>
        <w:tc>
          <w:tcPr>
            <w:tcW w:w="2047" w:type="dxa"/>
            <w:tcBorders>
              <w:top w:val="single" w:sz="4" w:space="0" w:color="auto"/>
              <w:left w:val="single" w:sz="4" w:space="0" w:color="auto"/>
              <w:bottom w:val="single" w:sz="4" w:space="0" w:color="auto"/>
              <w:right w:val="single" w:sz="4" w:space="0" w:color="auto"/>
            </w:tcBorders>
            <w:vAlign w:val="center"/>
          </w:tcPr>
          <w:p w14:paraId="4F1252F6"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Revision 2.1</w:t>
            </w:r>
          </w:p>
        </w:tc>
        <w:tc>
          <w:tcPr>
            <w:tcW w:w="2183" w:type="dxa"/>
            <w:tcBorders>
              <w:top w:val="single" w:sz="4" w:space="0" w:color="auto"/>
              <w:left w:val="single" w:sz="4" w:space="0" w:color="auto"/>
              <w:bottom w:val="single" w:sz="4" w:space="0" w:color="auto"/>
              <w:right w:val="single" w:sz="4" w:space="0" w:color="auto"/>
            </w:tcBorders>
          </w:tcPr>
          <w:p w14:paraId="0D058E3F"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1/11/08</w:t>
            </w:r>
          </w:p>
        </w:tc>
        <w:tc>
          <w:tcPr>
            <w:tcW w:w="5220" w:type="dxa"/>
            <w:tcBorders>
              <w:top w:val="single" w:sz="4" w:space="0" w:color="auto"/>
              <w:left w:val="single" w:sz="4" w:space="0" w:color="auto"/>
              <w:bottom w:val="single" w:sz="4" w:space="0" w:color="auto"/>
              <w:right w:val="single" w:sz="4" w:space="0" w:color="auto"/>
            </w:tcBorders>
          </w:tcPr>
          <w:p w14:paraId="292EC96D"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Added SR 2.3, added SR 3.7, changed wording of SR 19.1, and changed wording of Section 3.7.</w:t>
            </w:r>
          </w:p>
        </w:tc>
      </w:tr>
      <w:tr w:rsidR="00091316" w:rsidRPr="00091316" w14:paraId="726DC997" w14:textId="77777777" w:rsidTr="009A74EC">
        <w:trPr>
          <w:trHeight w:val="288"/>
          <w:jc w:val="center"/>
        </w:trPr>
        <w:tc>
          <w:tcPr>
            <w:tcW w:w="2047" w:type="dxa"/>
            <w:tcBorders>
              <w:top w:val="single" w:sz="4" w:space="0" w:color="auto"/>
              <w:left w:val="single" w:sz="4" w:space="0" w:color="auto"/>
              <w:bottom w:val="single" w:sz="4" w:space="0" w:color="auto"/>
              <w:right w:val="single" w:sz="4" w:space="0" w:color="auto"/>
            </w:tcBorders>
            <w:vAlign w:val="center"/>
          </w:tcPr>
          <w:p w14:paraId="1CC7ACEB"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Revision 2.2</w:t>
            </w:r>
          </w:p>
        </w:tc>
        <w:tc>
          <w:tcPr>
            <w:tcW w:w="2183" w:type="dxa"/>
            <w:tcBorders>
              <w:top w:val="single" w:sz="4" w:space="0" w:color="auto"/>
              <w:left w:val="single" w:sz="4" w:space="0" w:color="auto"/>
              <w:bottom w:val="single" w:sz="4" w:space="0" w:color="auto"/>
              <w:right w:val="single" w:sz="4" w:space="0" w:color="auto"/>
            </w:tcBorders>
          </w:tcPr>
          <w:p w14:paraId="3341802D"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1/29/08</w:t>
            </w:r>
          </w:p>
        </w:tc>
        <w:tc>
          <w:tcPr>
            <w:tcW w:w="5220" w:type="dxa"/>
            <w:tcBorders>
              <w:top w:val="single" w:sz="4" w:space="0" w:color="auto"/>
              <w:left w:val="single" w:sz="4" w:space="0" w:color="auto"/>
              <w:bottom w:val="single" w:sz="4" w:space="0" w:color="auto"/>
              <w:right w:val="single" w:sz="4" w:space="0" w:color="auto"/>
            </w:tcBorders>
          </w:tcPr>
          <w:p w14:paraId="72DF0FCB" w14:textId="77777777" w:rsidR="00091316" w:rsidRPr="00091316" w:rsidRDefault="00091316" w:rsidP="00091316">
            <w:pPr>
              <w:spacing w:before="120" w:after="120"/>
              <w:rPr>
                <w:rFonts w:ascii="Arial" w:hAnsi="Arial" w:cs="Arial"/>
                <w:sz w:val="22"/>
                <w:szCs w:val="22"/>
              </w:rPr>
            </w:pPr>
            <w:r w:rsidRPr="00091316">
              <w:rPr>
                <w:rFonts w:ascii="Arial" w:hAnsi="Arial" w:cs="Arial"/>
                <w:sz w:val="22"/>
                <w:szCs w:val="22"/>
              </w:rPr>
              <w:t>Final – changed wording on SR 1, 15.4, &amp; 18, added SR 1.6, and deleted SR 18.2, 18.3, and 25; document formatting; modified CAT IV definition and added DOE M 470.4-7; modified sections 2.2 &amp; 2.4</w:t>
            </w:r>
          </w:p>
        </w:tc>
      </w:tr>
      <w:tr w:rsidR="00CB6C5E" w:rsidRPr="00091316" w14:paraId="734AF626" w14:textId="77777777" w:rsidTr="00091316">
        <w:trPr>
          <w:trHeight w:val="288"/>
          <w:jc w:val="center"/>
        </w:trPr>
        <w:tc>
          <w:tcPr>
            <w:tcW w:w="2047" w:type="dxa"/>
            <w:tcBorders>
              <w:top w:val="single" w:sz="4" w:space="0" w:color="auto"/>
              <w:left w:val="single" w:sz="4" w:space="0" w:color="auto"/>
              <w:bottom w:val="single" w:sz="4" w:space="0" w:color="auto"/>
              <w:right w:val="single" w:sz="4" w:space="0" w:color="auto"/>
            </w:tcBorders>
            <w:vAlign w:val="center"/>
          </w:tcPr>
          <w:p w14:paraId="477CD78F" w14:textId="1DD1F722" w:rsidR="00CB6C5E" w:rsidRPr="00091316" w:rsidRDefault="00CB6C5E" w:rsidP="00091316">
            <w:pPr>
              <w:spacing w:before="120" w:after="120"/>
              <w:rPr>
                <w:rFonts w:ascii="Arial" w:hAnsi="Arial" w:cs="Arial"/>
                <w:sz w:val="22"/>
                <w:szCs w:val="22"/>
              </w:rPr>
            </w:pPr>
            <w:r>
              <w:rPr>
                <w:rFonts w:ascii="Arial" w:hAnsi="Arial" w:cs="Arial"/>
                <w:sz w:val="22"/>
                <w:szCs w:val="22"/>
              </w:rPr>
              <w:t>Revision 3.0</w:t>
            </w:r>
          </w:p>
        </w:tc>
        <w:tc>
          <w:tcPr>
            <w:tcW w:w="2183" w:type="dxa"/>
            <w:tcBorders>
              <w:top w:val="single" w:sz="4" w:space="0" w:color="auto"/>
              <w:left w:val="single" w:sz="4" w:space="0" w:color="auto"/>
              <w:bottom w:val="single" w:sz="4" w:space="0" w:color="auto"/>
              <w:right w:val="single" w:sz="4" w:space="0" w:color="auto"/>
            </w:tcBorders>
          </w:tcPr>
          <w:p w14:paraId="1B6667D0" w14:textId="1B029969" w:rsidR="00CB6C5E" w:rsidRPr="00091316" w:rsidRDefault="00CB6C5E" w:rsidP="00091316">
            <w:pPr>
              <w:spacing w:before="120" w:after="120"/>
              <w:rPr>
                <w:rFonts w:ascii="Arial" w:hAnsi="Arial" w:cs="Arial"/>
                <w:sz w:val="22"/>
                <w:szCs w:val="22"/>
              </w:rPr>
            </w:pPr>
            <w:r>
              <w:rPr>
                <w:rFonts w:ascii="Arial" w:hAnsi="Arial" w:cs="Arial"/>
                <w:sz w:val="22"/>
                <w:szCs w:val="22"/>
              </w:rPr>
              <w:t>2/21/2016</w:t>
            </w:r>
          </w:p>
        </w:tc>
        <w:tc>
          <w:tcPr>
            <w:tcW w:w="5220" w:type="dxa"/>
            <w:tcBorders>
              <w:top w:val="single" w:sz="4" w:space="0" w:color="auto"/>
              <w:left w:val="single" w:sz="4" w:space="0" w:color="auto"/>
              <w:bottom w:val="single" w:sz="4" w:space="0" w:color="auto"/>
              <w:right w:val="single" w:sz="4" w:space="0" w:color="auto"/>
            </w:tcBorders>
          </w:tcPr>
          <w:p w14:paraId="42A94864" w14:textId="4DC4249D" w:rsidR="00CB6C5E" w:rsidRPr="00091316" w:rsidRDefault="00CB6C5E" w:rsidP="00091316">
            <w:pPr>
              <w:spacing w:before="120" w:after="120"/>
              <w:rPr>
                <w:rFonts w:ascii="Arial" w:hAnsi="Arial" w:cs="Arial"/>
                <w:sz w:val="22"/>
                <w:szCs w:val="22"/>
              </w:rPr>
            </w:pPr>
            <w:r>
              <w:rPr>
                <w:rFonts w:ascii="Arial" w:hAnsi="Arial" w:cs="Arial"/>
                <w:sz w:val="22"/>
                <w:szCs w:val="22"/>
              </w:rPr>
              <w:t>Major revision for new Source Tracker version</w:t>
            </w:r>
          </w:p>
        </w:tc>
      </w:tr>
    </w:tbl>
    <w:p w14:paraId="6E0E66DA" w14:textId="78CF6D2E" w:rsidR="00091316" w:rsidRDefault="00091316">
      <w:pPr>
        <w:rPr>
          <w:rFonts w:ascii="Arial" w:hAnsi="Arial" w:cs="Arial"/>
          <w:b/>
          <w:sz w:val="28"/>
          <w:szCs w:val="28"/>
        </w:rPr>
      </w:pPr>
    </w:p>
    <w:p w14:paraId="62D70480" w14:textId="77777777" w:rsidR="00091316" w:rsidRDefault="00091316" w:rsidP="002F5756">
      <w:pPr>
        <w:jc w:val="center"/>
        <w:rPr>
          <w:rFonts w:ascii="Arial" w:hAnsi="Arial" w:cs="Arial"/>
          <w:b/>
          <w:sz w:val="28"/>
          <w:szCs w:val="28"/>
        </w:rPr>
        <w:sectPr w:rsidR="00091316" w:rsidSect="0009131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titlePg/>
          <w:docGrid w:linePitch="360"/>
        </w:sectPr>
      </w:pPr>
    </w:p>
    <w:p w14:paraId="34E37AE6" w14:textId="1D9B1DE8" w:rsidR="00DA5BDC" w:rsidRDefault="002F5756" w:rsidP="002F5756">
      <w:pPr>
        <w:jc w:val="center"/>
        <w:rPr>
          <w:rFonts w:ascii="Arial" w:hAnsi="Arial" w:cs="Arial"/>
          <w:b/>
          <w:sz w:val="28"/>
          <w:szCs w:val="28"/>
        </w:rPr>
      </w:pPr>
      <w:r w:rsidRPr="002F5756">
        <w:rPr>
          <w:rFonts w:ascii="Arial" w:hAnsi="Arial" w:cs="Arial"/>
          <w:b/>
          <w:sz w:val="28"/>
          <w:szCs w:val="28"/>
        </w:rPr>
        <w:t xml:space="preserve">Source Tracker </w:t>
      </w:r>
      <w:r w:rsidR="005C199E">
        <w:rPr>
          <w:rFonts w:ascii="Arial" w:hAnsi="Arial" w:cs="Arial"/>
          <w:b/>
          <w:sz w:val="28"/>
          <w:szCs w:val="28"/>
        </w:rPr>
        <w:t>Requirements Traceability</w:t>
      </w:r>
      <w:r w:rsidRPr="002F5756">
        <w:rPr>
          <w:rFonts w:ascii="Arial" w:hAnsi="Arial" w:cs="Arial"/>
          <w:b/>
          <w:sz w:val="28"/>
          <w:szCs w:val="28"/>
        </w:rPr>
        <w:t xml:space="preserve"> </w:t>
      </w:r>
      <w:r w:rsidR="005C199E">
        <w:rPr>
          <w:rFonts w:ascii="Arial" w:hAnsi="Arial" w:cs="Arial"/>
          <w:b/>
          <w:sz w:val="28"/>
          <w:szCs w:val="28"/>
        </w:rPr>
        <w:t>Matrix</w:t>
      </w:r>
    </w:p>
    <w:p w14:paraId="15EE9F33" w14:textId="77777777" w:rsidR="005C199E" w:rsidRDefault="005C199E" w:rsidP="002F5756">
      <w:pPr>
        <w:jc w:val="center"/>
        <w:rPr>
          <w:rFonts w:ascii="Arial" w:hAnsi="Arial" w:cs="Arial"/>
          <w:b/>
          <w:sz w:val="28"/>
          <w:szCs w:val="28"/>
        </w:rPr>
      </w:pPr>
    </w:p>
    <w:p w14:paraId="7E5E329A" w14:textId="77777777" w:rsidR="005C199E" w:rsidRDefault="00415C2E" w:rsidP="00415C2E">
      <w:pPr>
        <w:tabs>
          <w:tab w:val="left" w:pos="5280"/>
        </w:tabs>
        <w:rPr>
          <w:rFonts w:ascii="Arial" w:hAnsi="Arial" w:cs="Arial"/>
          <w:b/>
          <w:sz w:val="28"/>
          <w:szCs w:val="28"/>
        </w:rPr>
      </w:pPr>
      <w:r>
        <w:rPr>
          <w:rFonts w:ascii="Arial" w:hAnsi="Arial" w:cs="Arial"/>
          <w:b/>
          <w:sz w:val="28"/>
          <w:szCs w:val="28"/>
        </w:rPr>
        <w:tab/>
      </w:r>
    </w:p>
    <w:p w14:paraId="7EC83E4B" w14:textId="27068B82" w:rsidR="005C199E" w:rsidRPr="006F7F6F" w:rsidRDefault="00F16E5E" w:rsidP="00415C2E">
      <w:pPr>
        <w:tabs>
          <w:tab w:val="left" w:pos="5280"/>
        </w:tabs>
        <w:rPr>
          <w:rFonts w:ascii="Arial" w:hAnsi="Arial" w:cs="Arial"/>
          <w:b/>
          <w:sz w:val="28"/>
          <w:szCs w:val="28"/>
        </w:rPr>
      </w:pPr>
      <w:r w:rsidRPr="006F7F6F">
        <w:rPr>
          <w:rFonts w:ascii="Arial" w:hAnsi="Arial" w:cs="Arial"/>
        </w:rPr>
        <w:t xml:space="preserve">Refer to Section </w:t>
      </w:r>
      <w:r w:rsidR="00DD614D" w:rsidRPr="006F7F6F">
        <w:rPr>
          <w:rFonts w:ascii="Arial" w:hAnsi="Arial" w:cs="Arial"/>
        </w:rPr>
        <w:t>2.3.2</w:t>
      </w:r>
      <w:r w:rsidRPr="006F7F6F">
        <w:rPr>
          <w:rFonts w:ascii="Arial" w:hAnsi="Arial" w:cs="Arial"/>
        </w:rPr>
        <w:t xml:space="preserve"> of the </w:t>
      </w:r>
      <w:r w:rsidRPr="006F7F6F">
        <w:rPr>
          <w:rFonts w:ascii="Arial" w:hAnsi="Arial" w:cs="Arial"/>
          <w:i/>
        </w:rPr>
        <w:t>Source Tracker Software Project Plan</w:t>
      </w:r>
      <w:r w:rsidRPr="006F7F6F">
        <w:rPr>
          <w:rFonts w:ascii="Arial" w:hAnsi="Arial" w:cs="Arial"/>
        </w:rPr>
        <w:t xml:space="preserve">, </w:t>
      </w:r>
      <w:r w:rsidR="007A1F71">
        <w:rPr>
          <w:rFonts w:ascii="Arial" w:hAnsi="Arial" w:cs="Arial"/>
        </w:rPr>
        <w:t>NEN1-PLAN</w:t>
      </w:r>
      <w:r w:rsidR="00786433">
        <w:rPr>
          <w:rFonts w:ascii="Arial" w:hAnsi="Arial" w:cs="Arial"/>
        </w:rPr>
        <w:t>-</w:t>
      </w:r>
      <w:r w:rsidRPr="006F7F6F">
        <w:rPr>
          <w:rFonts w:ascii="Arial" w:hAnsi="Arial" w:cs="Arial"/>
        </w:rPr>
        <w:t xml:space="preserve">ST-SPP, for information on how the requirements traceability matrix fits into the </w:t>
      </w:r>
      <w:r w:rsidR="007A1F71">
        <w:rPr>
          <w:rFonts w:ascii="Arial" w:hAnsi="Arial" w:cs="Arial"/>
        </w:rPr>
        <w:t>software development</w:t>
      </w:r>
      <w:r w:rsidRPr="006F7F6F">
        <w:rPr>
          <w:rFonts w:ascii="Arial" w:hAnsi="Arial" w:cs="Arial"/>
        </w:rPr>
        <w:t xml:space="preserve"> process.  </w:t>
      </w:r>
      <w:r w:rsidR="005C199E" w:rsidRPr="006F7F6F">
        <w:rPr>
          <w:rFonts w:ascii="Arial" w:hAnsi="Arial" w:cs="Arial"/>
        </w:rPr>
        <w:t>This list contains the mapping of requirements to design elements</w:t>
      </w:r>
      <w:r w:rsidR="002256BF" w:rsidRPr="006F7F6F">
        <w:rPr>
          <w:rFonts w:ascii="Arial" w:hAnsi="Arial" w:cs="Arial"/>
        </w:rPr>
        <w:t xml:space="preserve"> (which section in the design document)</w:t>
      </w:r>
      <w:r w:rsidR="005C199E" w:rsidRPr="006F7F6F">
        <w:rPr>
          <w:rFonts w:ascii="Arial" w:hAnsi="Arial" w:cs="Arial"/>
        </w:rPr>
        <w:t xml:space="preserve"> and then to which test cases test that requirement. </w:t>
      </w:r>
      <w:r w:rsidR="002256BF" w:rsidRPr="006F7F6F">
        <w:rPr>
          <w:rFonts w:ascii="Arial" w:hAnsi="Arial" w:cs="Arial"/>
        </w:rPr>
        <w:t xml:space="preserve"> </w:t>
      </w:r>
      <w:r w:rsidR="00CE57DE" w:rsidRPr="006F7F6F">
        <w:rPr>
          <w:rFonts w:ascii="Arial" w:hAnsi="Arial" w:cs="Arial"/>
        </w:rPr>
        <w:t>Note: Test Cases are listed by a test number.</w:t>
      </w:r>
      <w:r w:rsidRPr="006F7F6F">
        <w:rPr>
          <w:rFonts w:ascii="Arial" w:hAnsi="Arial" w:cs="Arial"/>
        </w:rPr>
        <w:t xml:space="preserve">  The </w:t>
      </w:r>
      <w:r w:rsidR="0043420F" w:rsidRPr="006F7F6F">
        <w:rPr>
          <w:rFonts w:ascii="Arial" w:hAnsi="Arial" w:cs="Arial"/>
        </w:rPr>
        <w:t xml:space="preserve">appropriate </w:t>
      </w:r>
      <w:r w:rsidRPr="006F7F6F">
        <w:rPr>
          <w:rFonts w:ascii="Arial" w:hAnsi="Arial" w:cs="Arial"/>
        </w:rPr>
        <w:t>safety issue is listed for each requirement</w:t>
      </w:r>
      <w:r w:rsidR="0043420F" w:rsidRPr="006F7F6F">
        <w:rPr>
          <w:rFonts w:ascii="Arial" w:hAnsi="Arial" w:cs="Arial"/>
        </w:rPr>
        <w:t>.  If no issue is listed, then that requirement has no safety implications.</w:t>
      </w:r>
      <w:r w:rsidR="00415C2E" w:rsidRPr="006F7F6F">
        <w:rPr>
          <w:rFonts w:ascii="Arial" w:hAnsi="Arial" w:cs="Arial"/>
        </w:rPr>
        <w:t xml:space="preserve">  Refer to the </w:t>
      </w:r>
      <w:r w:rsidR="00415C2E" w:rsidRPr="006F7F6F">
        <w:rPr>
          <w:rFonts w:ascii="Arial" w:hAnsi="Arial" w:cs="Arial"/>
          <w:i/>
        </w:rPr>
        <w:t>Source Tracker Safety Software Plan</w:t>
      </w:r>
      <w:r w:rsidR="00415C2E" w:rsidRPr="006F7F6F">
        <w:rPr>
          <w:rFonts w:ascii="Arial" w:hAnsi="Arial" w:cs="Arial"/>
        </w:rPr>
        <w:t xml:space="preserve">, </w:t>
      </w:r>
      <w:r w:rsidR="007A1F71">
        <w:rPr>
          <w:rFonts w:ascii="Arial" w:hAnsi="Arial" w:cs="Arial"/>
        </w:rPr>
        <w:t>NEN1-PLAN</w:t>
      </w:r>
      <w:r w:rsidR="00786433">
        <w:rPr>
          <w:rFonts w:ascii="Arial" w:hAnsi="Arial" w:cs="Arial"/>
        </w:rPr>
        <w:t>-</w:t>
      </w:r>
      <w:r w:rsidR="00415C2E" w:rsidRPr="006F7F6F">
        <w:rPr>
          <w:rFonts w:ascii="Arial" w:hAnsi="Arial" w:cs="Arial"/>
        </w:rPr>
        <w:t xml:space="preserve">ST-SSP, for information about dealing with safety issues.  </w:t>
      </w:r>
    </w:p>
    <w:p w14:paraId="630AC94A" w14:textId="77777777" w:rsidR="005C199E" w:rsidRPr="006F7F6F" w:rsidRDefault="005C199E" w:rsidP="005C199E">
      <w:pPr>
        <w:tabs>
          <w:tab w:val="left" w:pos="7095"/>
        </w:tabs>
        <w:rPr>
          <w:rFonts w:ascii="Arial" w:hAnsi="Arial" w:cs="Arial"/>
          <w:b/>
          <w:sz w:val="28"/>
          <w:szCs w:val="28"/>
        </w:rPr>
      </w:pPr>
      <w:r w:rsidRPr="006F7F6F">
        <w:rPr>
          <w:rFonts w:ascii="Arial" w:hAnsi="Arial" w:cs="Arial"/>
          <w:b/>
          <w:sz w:val="28"/>
          <w:szCs w:val="28"/>
        </w:rPr>
        <w:tab/>
      </w:r>
    </w:p>
    <w:tbl>
      <w:tblPr>
        <w:tblW w:w="12325" w:type="dxa"/>
        <w:jc w:val="center"/>
        <w:tblBorders>
          <w:top w:val="single" w:sz="8" w:space="0" w:color="000000"/>
          <w:left w:val="double" w:sz="12" w:space="0" w:color="000000"/>
          <w:bottom w:val="single" w:sz="8" w:space="0" w:color="000000"/>
          <w:right w:val="double" w:sz="12" w:space="0" w:color="000000"/>
          <w:insideH w:val="single" w:sz="8" w:space="0" w:color="000000"/>
          <w:insideV w:val="single" w:sz="8" w:space="0" w:color="000000"/>
        </w:tblBorders>
        <w:tblLayout w:type="fixed"/>
        <w:tblCellMar>
          <w:left w:w="144" w:type="dxa"/>
          <w:right w:w="144" w:type="dxa"/>
        </w:tblCellMar>
        <w:tblLook w:val="0000" w:firstRow="0" w:lastRow="0" w:firstColumn="0" w:lastColumn="0" w:noHBand="0" w:noVBand="0"/>
      </w:tblPr>
      <w:tblGrid>
        <w:gridCol w:w="2239"/>
        <w:gridCol w:w="5580"/>
        <w:gridCol w:w="2346"/>
        <w:gridCol w:w="2160"/>
      </w:tblGrid>
      <w:tr w:rsidR="00E153B9" w:rsidRPr="006F7F6F" w14:paraId="4A7E22FF" w14:textId="77777777" w:rsidTr="00913244">
        <w:trPr>
          <w:cantSplit/>
          <w:trHeight w:val="143"/>
          <w:tblHeader/>
          <w:jc w:val="center"/>
        </w:trPr>
        <w:tc>
          <w:tcPr>
            <w:tcW w:w="2239" w:type="dxa"/>
          </w:tcPr>
          <w:p w14:paraId="2FD91A70"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jc w:val="center"/>
              <w:rPr>
                <w:rFonts w:ascii="Arial" w:hAnsi="Arial" w:cs="Arial"/>
              </w:rPr>
            </w:pPr>
            <w:r w:rsidRPr="006F7F6F">
              <w:rPr>
                <w:rFonts w:ascii="Arial" w:hAnsi="Arial" w:cs="Arial"/>
              </w:rPr>
              <w:t>Unique</w:t>
            </w:r>
          </w:p>
          <w:p w14:paraId="36D80C83"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jc w:val="center"/>
              <w:rPr>
                <w:rFonts w:ascii="Arial" w:hAnsi="Arial" w:cs="Arial"/>
              </w:rPr>
            </w:pPr>
            <w:r w:rsidRPr="006F7F6F">
              <w:rPr>
                <w:rFonts w:ascii="Arial" w:hAnsi="Arial" w:cs="Arial"/>
              </w:rPr>
              <w:t>Number</w:t>
            </w:r>
          </w:p>
        </w:tc>
        <w:tc>
          <w:tcPr>
            <w:tcW w:w="5580" w:type="dxa"/>
          </w:tcPr>
          <w:p w14:paraId="1964BE8E"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jc w:val="center"/>
              <w:rPr>
                <w:rFonts w:ascii="Arial" w:hAnsi="Arial" w:cs="Arial"/>
              </w:rPr>
            </w:pPr>
            <w:r w:rsidRPr="006F7F6F">
              <w:rPr>
                <w:rFonts w:ascii="Arial" w:hAnsi="Arial" w:cs="Arial"/>
              </w:rPr>
              <w:t>Requirement</w:t>
            </w:r>
          </w:p>
        </w:tc>
        <w:tc>
          <w:tcPr>
            <w:tcW w:w="2346" w:type="dxa"/>
          </w:tcPr>
          <w:p w14:paraId="48EF1392"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jc w:val="center"/>
              <w:rPr>
                <w:rFonts w:ascii="Arial" w:hAnsi="Arial" w:cs="Arial"/>
              </w:rPr>
            </w:pPr>
            <w:r w:rsidRPr="006F7F6F">
              <w:rPr>
                <w:rFonts w:ascii="Arial" w:hAnsi="Arial" w:cs="Arial"/>
              </w:rPr>
              <w:t>Design Section</w:t>
            </w:r>
          </w:p>
        </w:tc>
        <w:tc>
          <w:tcPr>
            <w:tcW w:w="2160" w:type="dxa"/>
          </w:tcPr>
          <w:p w14:paraId="16CE948B"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jc w:val="center"/>
              <w:rPr>
                <w:rFonts w:ascii="Arial" w:hAnsi="Arial" w:cs="Arial"/>
              </w:rPr>
            </w:pPr>
            <w:r>
              <w:rPr>
                <w:rFonts w:ascii="Arial" w:hAnsi="Arial" w:cs="Arial"/>
              </w:rPr>
              <w:t>Test Case(s)</w:t>
            </w:r>
          </w:p>
        </w:tc>
      </w:tr>
      <w:tr w:rsidR="00E153B9" w:rsidRPr="006F7F6F" w14:paraId="0DF06008" w14:textId="77777777" w:rsidTr="00913244">
        <w:trPr>
          <w:cantSplit/>
          <w:trHeight w:val="143"/>
          <w:jc w:val="center"/>
        </w:trPr>
        <w:tc>
          <w:tcPr>
            <w:tcW w:w="2239" w:type="dxa"/>
          </w:tcPr>
          <w:p w14:paraId="641168E6" w14:textId="77777777" w:rsidR="00E153B9" w:rsidRPr="006F7F6F" w:rsidRDefault="00E153B9" w:rsidP="00507F7D">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u w:val="single"/>
              </w:rPr>
            </w:pPr>
            <w:r w:rsidRPr="006F7F6F">
              <w:rPr>
                <w:rFonts w:ascii="Arial" w:hAnsi="Arial" w:cs="Arial"/>
              </w:rPr>
              <w:t>SR 1</w:t>
            </w:r>
            <w:r w:rsidRPr="006F7F6F">
              <w:rPr>
                <w:rFonts w:ascii="Arial" w:hAnsi="Arial" w:cs="Arial"/>
                <w:u w:val="single"/>
              </w:rPr>
              <w:t xml:space="preserve"> </w:t>
            </w:r>
          </w:p>
          <w:p w14:paraId="0AF23EB6" w14:textId="77777777" w:rsidR="00E153B9" w:rsidRPr="006F7F6F" w:rsidRDefault="00E153B9" w:rsidP="00507F7D">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Verify MAR and Physical Security</w:t>
            </w:r>
            <w:r>
              <w:rPr>
                <w:rFonts w:ascii="Arial" w:hAnsi="Arial" w:cs="Arial"/>
                <w:sz w:val="20"/>
                <w:szCs w:val="20"/>
              </w:rPr>
              <w:t>, Fuel Rod and Criticality</w:t>
            </w:r>
            <w:r w:rsidRPr="006F7F6F">
              <w:rPr>
                <w:rFonts w:ascii="Arial" w:hAnsi="Arial" w:cs="Arial"/>
                <w:sz w:val="20"/>
                <w:szCs w:val="20"/>
              </w:rPr>
              <w:t xml:space="preserve"> Limits</w:t>
            </w:r>
          </w:p>
          <w:p w14:paraId="0A5C88F6"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p>
        </w:tc>
        <w:tc>
          <w:tcPr>
            <w:tcW w:w="5580" w:type="dxa"/>
          </w:tcPr>
          <w:p w14:paraId="1AFF0BBA" w14:textId="4BEC13D1" w:rsidR="00E153B9" w:rsidRPr="00057BAD" w:rsidRDefault="00E153B9" w:rsidP="00057BAD">
            <w:pPr>
              <w:rPr>
                <w:bCs/>
                <w:iCs/>
                <w:snapToGrid w:val="0"/>
                <w:sz w:val="20"/>
                <w:szCs w:val="20"/>
              </w:rPr>
            </w:pPr>
            <w:r w:rsidRPr="00057BAD">
              <w:t xml:space="preserve">Before a transfer is made of a source from one location to another, a calculation must be performed to verify that the transfer will not cause the new location to exceed MAR (CAT 3), physical security, </w:t>
            </w:r>
            <w:r>
              <w:t xml:space="preserve">fuel rod </w:t>
            </w:r>
            <w:r w:rsidRPr="00057BAD">
              <w:t>or criticality  limits, based on government regulation-defined limits found in DOE-STD-1027-92, LA-12981-MS, DOE M 470.4-6 [NEN1-ST-DAR], and facility specific criticality limits.</w:t>
            </w:r>
          </w:p>
        </w:tc>
        <w:tc>
          <w:tcPr>
            <w:tcW w:w="2346" w:type="dxa"/>
          </w:tcPr>
          <w:p w14:paraId="4571A78D" w14:textId="6E872D3E" w:rsidR="00E153B9" w:rsidRPr="006F7F6F" w:rsidRDefault="00E153B9" w:rsidP="00E27DC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4.1, 4.</w:t>
            </w:r>
            <w:r>
              <w:rPr>
                <w:rFonts w:ascii="Arial" w:hAnsi="Arial" w:cs="Arial"/>
                <w:sz w:val="20"/>
                <w:szCs w:val="20"/>
              </w:rPr>
              <w:t>3, 4.4, 4.5, 4.13, 4.21</w:t>
            </w:r>
          </w:p>
        </w:tc>
        <w:tc>
          <w:tcPr>
            <w:tcW w:w="2160" w:type="dxa"/>
          </w:tcPr>
          <w:p w14:paraId="3435A2EA" w14:textId="70AEBDA3" w:rsidR="00E153B9" w:rsidRPr="006F7F6F" w:rsidRDefault="00E153B9" w:rsidP="00911CD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150-153,158-161,165-168,172-175,181</w:t>
            </w:r>
          </w:p>
        </w:tc>
      </w:tr>
      <w:tr w:rsidR="00E153B9" w:rsidRPr="006F7F6F" w14:paraId="343800FB" w14:textId="77777777" w:rsidTr="00913244">
        <w:trPr>
          <w:cantSplit/>
          <w:trHeight w:val="143"/>
          <w:jc w:val="center"/>
        </w:trPr>
        <w:tc>
          <w:tcPr>
            <w:tcW w:w="2239" w:type="dxa"/>
          </w:tcPr>
          <w:p w14:paraId="59A0D165"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1.1</w:t>
            </w:r>
          </w:p>
        </w:tc>
        <w:tc>
          <w:tcPr>
            <w:tcW w:w="5580" w:type="dxa"/>
          </w:tcPr>
          <w:p w14:paraId="098DFC44" w14:textId="77777777" w:rsidR="00E153B9" w:rsidRPr="00057BAD" w:rsidRDefault="00E153B9" w:rsidP="00057BAD">
            <w:pPr>
              <w:rPr>
                <w:sz w:val="20"/>
                <w:szCs w:val="20"/>
              </w:rPr>
            </w:pPr>
            <w:r w:rsidRPr="00057BAD">
              <w:rPr>
                <w:bCs/>
                <w:iCs/>
                <w:snapToGrid w:val="0"/>
              </w:rPr>
              <w:t>A window must be displayed showing the MAR, physical security, fuel rod, and criticality values for the new location before the transfer and for the new location after the transfer.</w:t>
            </w:r>
            <w:r w:rsidRPr="00057BAD">
              <w:t xml:space="preserve">  </w:t>
            </w:r>
          </w:p>
        </w:tc>
        <w:tc>
          <w:tcPr>
            <w:tcW w:w="2346" w:type="dxa"/>
          </w:tcPr>
          <w:p w14:paraId="271377C0"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4.1</w:t>
            </w:r>
          </w:p>
        </w:tc>
        <w:tc>
          <w:tcPr>
            <w:tcW w:w="2160" w:type="dxa"/>
          </w:tcPr>
          <w:p w14:paraId="30E5B952" w14:textId="7AAE0BA0"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150-153,158-161,165-168,172-175</w:t>
            </w:r>
          </w:p>
        </w:tc>
      </w:tr>
      <w:tr w:rsidR="00E153B9" w:rsidRPr="006F7F6F" w14:paraId="6DCF5A0F" w14:textId="77777777" w:rsidTr="00913244">
        <w:trPr>
          <w:cantSplit/>
          <w:trHeight w:val="143"/>
          <w:jc w:val="center"/>
        </w:trPr>
        <w:tc>
          <w:tcPr>
            <w:tcW w:w="2239" w:type="dxa"/>
          </w:tcPr>
          <w:p w14:paraId="638A5E98"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1.2</w:t>
            </w:r>
          </w:p>
        </w:tc>
        <w:tc>
          <w:tcPr>
            <w:tcW w:w="5580" w:type="dxa"/>
          </w:tcPr>
          <w:p w14:paraId="4E5BDD03" w14:textId="77777777" w:rsidR="00E153B9" w:rsidRPr="00057BAD" w:rsidRDefault="00E153B9" w:rsidP="00057BAD">
            <w:pPr>
              <w:pStyle w:val="Heading2Text"/>
              <w:rPr>
                <w:snapToGrid/>
              </w:rPr>
            </w:pPr>
            <w:r w:rsidRPr="00057BAD">
              <w:rPr>
                <w:snapToGrid/>
              </w:rPr>
              <w:t>Sources within ANSI certified containers (exempt sources) must not contribute to MAR values.</w:t>
            </w:r>
          </w:p>
        </w:tc>
        <w:tc>
          <w:tcPr>
            <w:tcW w:w="2346" w:type="dxa"/>
          </w:tcPr>
          <w:p w14:paraId="353A963B"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4.1</w:t>
            </w:r>
          </w:p>
        </w:tc>
        <w:tc>
          <w:tcPr>
            <w:tcW w:w="2160" w:type="dxa"/>
          </w:tcPr>
          <w:p w14:paraId="23A21C9E" w14:textId="74BAF9CF"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150</w:t>
            </w:r>
          </w:p>
        </w:tc>
      </w:tr>
      <w:tr w:rsidR="00E153B9" w:rsidRPr="006F7F6F" w14:paraId="6C8BC31A" w14:textId="77777777" w:rsidTr="00913244">
        <w:trPr>
          <w:cantSplit/>
          <w:trHeight w:val="143"/>
          <w:jc w:val="center"/>
        </w:trPr>
        <w:tc>
          <w:tcPr>
            <w:tcW w:w="2239" w:type="dxa"/>
          </w:tcPr>
          <w:p w14:paraId="46BED57A"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1.3</w:t>
            </w:r>
          </w:p>
        </w:tc>
        <w:tc>
          <w:tcPr>
            <w:tcW w:w="5580" w:type="dxa"/>
          </w:tcPr>
          <w:p w14:paraId="2210960B" w14:textId="77777777" w:rsidR="00E153B9" w:rsidRPr="00057BAD" w:rsidRDefault="00E153B9" w:rsidP="00057BAD">
            <w:pPr>
              <w:pStyle w:val="Heading2Text"/>
              <w:rPr>
                <w:snapToGrid/>
              </w:rPr>
            </w:pPr>
            <w:r w:rsidRPr="00057BAD">
              <w:rPr>
                <w:snapToGrid/>
              </w:rPr>
              <w:t>If the transfer would cause the new location to exceed MAR, physical security</w:t>
            </w:r>
            <w:r>
              <w:rPr>
                <w:snapToGrid/>
              </w:rPr>
              <w:t>, fuel rod,</w:t>
            </w:r>
            <w:r w:rsidRPr="00057BAD">
              <w:rPr>
                <w:snapToGrid/>
              </w:rPr>
              <w:t xml:space="preserve"> or criticality limits based on government regulation-defined limits found in DOE M 470.4-6., the transfer must not be allowed and a message must be displayed.</w:t>
            </w:r>
          </w:p>
        </w:tc>
        <w:tc>
          <w:tcPr>
            <w:tcW w:w="2346" w:type="dxa"/>
          </w:tcPr>
          <w:p w14:paraId="7158ECF9"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4.1</w:t>
            </w:r>
          </w:p>
        </w:tc>
        <w:tc>
          <w:tcPr>
            <w:tcW w:w="2160" w:type="dxa"/>
          </w:tcPr>
          <w:p w14:paraId="7B880982" w14:textId="0200EB3F" w:rsidR="00E153B9" w:rsidRPr="006F7F6F" w:rsidRDefault="00E153B9" w:rsidP="00914101">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150-153,158-161,165-168,172-175</w:t>
            </w:r>
          </w:p>
        </w:tc>
      </w:tr>
      <w:tr w:rsidR="00E153B9" w:rsidRPr="006F7F6F" w14:paraId="0DF10C48" w14:textId="77777777" w:rsidTr="00913244">
        <w:trPr>
          <w:cantSplit/>
          <w:trHeight w:val="143"/>
          <w:jc w:val="center"/>
        </w:trPr>
        <w:tc>
          <w:tcPr>
            <w:tcW w:w="2239" w:type="dxa"/>
          </w:tcPr>
          <w:p w14:paraId="48C8A425" w14:textId="77777777" w:rsidR="00E153B9" w:rsidRPr="006F7F6F" w:rsidRDefault="00E153B9" w:rsidP="0030424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1.4</w:t>
            </w:r>
          </w:p>
        </w:tc>
        <w:tc>
          <w:tcPr>
            <w:tcW w:w="5580" w:type="dxa"/>
          </w:tcPr>
          <w:p w14:paraId="544E0844" w14:textId="77777777" w:rsidR="00E153B9" w:rsidRPr="00057BAD" w:rsidRDefault="00E153B9" w:rsidP="00057BAD">
            <w:pPr>
              <w:pStyle w:val="Heading2Text"/>
            </w:pPr>
            <w:r w:rsidRPr="00057BAD">
              <w:t>MAR physical security, fuel rod, and criticality limits must be verified every time a source is transferred to a different location, including when it is removed from its home repository, when it is returned to its home repository, or when it is re-assigned to a different location or a different owner, or is permanently transferred to another home repository.</w:t>
            </w:r>
          </w:p>
        </w:tc>
        <w:tc>
          <w:tcPr>
            <w:tcW w:w="2346" w:type="dxa"/>
          </w:tcPr>
          <w:p w14:paraId="509FF6F6" w14:textId="77777777" w:rsidR="00E153B9" w:rsidRPr="006F7F6F" w:rsidRDefault="00E153B9" w:rsidP="0030424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4.1</w:t>
            </w:r>
          </w:p>
        </w:tc>
        <w:tc>
          <w:tcPr>
            <w:tcW w:w="2160" w:type="dxa"/>
          </w:tcPr>
          <w:p w14:paraId="23D2288A" w14:textId="784D7593" w:rsidR="00E153B9" w:rsidRPr="006F7F6F" w:rsidRDefault="00E153B9" w:rsidP="0030424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150-153,158-161,165-168,172-175,181</w:t>
            </w:r>
          </w:p>
        </w:tc>
      </w:tr>
      <w:tr w:rsidR="00E153B9" w:rsidRPr="006F7F6F" w14:paraId="30761195" w14:textId="77777777" w:rsidTr="00913244">
        <w:trPr>
          <w:cantSplit/>
          <w:trHeight w:val="143"/>
          <w:jc w:val="center"/>
        </w:trPr>
        <w:tc>
          <w:tcPr>
            <w:tcW w:w="2239" w:type="dxa"/>
          </w:tcPr>
          <w:p w14:paraId="7370E1F2" w14:textId="77777777" w:rsidR="00E153B9" w:rsidRPr="0030042C"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30042C">
              <w:rPr>
                <w:rFonts w:ascii="Arial" w:hAnsi="Arial" w:cs="Arial"/>
              </w:rPr>
              <w:t>SR 1.5</w:t>
            </w:r>
          </w:p>
        </w:tc>
        <w:tc>
          <w:tcPr>
            <w:tcW w:w="5580" w:type="dxa"/>
          </w:tcPr>
          <w:p w14:paraId="4C98FF2B" w14:textId="77777777" w:rsidR="00E153B9" w:rsidRPr="0030042C" w:rsidRDefault="00E153B9" w:rsidP="00057BAD">
            <w:pPr>
              <w:pStyle w:val="Heading2Text"/>
            </w:pPr>
            <w:r w:rsidRPr="0030042C">
              <w:t>Upon startup of the Source Tracker a program window must be displayed showing that the MAR, physical security, fuel rod, and criticality values are being calculated.</w:t>
            </w:r>
          </w:p>
        </w:tc>
        <w:tc>
          <w:tcPr>
            <w:tcW w:w="2346" w:type="dxa"/>
          </w:tcPr>
          <w:p w14:paraId="2481F102" w14:textId="43C8B84F" w:rsidR="00E153B9" w:rsidRPr="0030042C" w:rsidRDefault="00E153B9" w:rsidP="00E27DC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30042C">
              <w:rPr>
                <w:rFonts w:ascii="Arial" w:hAnsi="Arial" w:cs="Arial"/>
                <w:sz w:val="20"/>
                <w:szCs w:val="20"/>
              </w:rPr>
              <w:t>4.</w:t>
            </w:r>
            <w:r>
              <w:rPr>
                <w:rFonts w:ascii="Arial" w:hAnsi="Arial" w:cs="Arial"/>
                <w:sz w:val="20"/>
                <w:szCs w:val="20"/>
              </w:rPr>
              <w:t>1</w:t>
            </w:r>
          </w:p>
        </w:tc>
        <w:tc>
          <w:tcPr>
            <w:tcW w:w="2160" w:type="dxa"/>
          </w:tcPr>
          <w:p w14:paraId="2807B225" w14:textId="6ABBA811" w:rsidR="00E153B9" w:rsidRPr="0030042C" w:rsidRDefault="00E153B9" w:rsidP="000A215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1</w:t>
            </w:r>
          </w:p>
        </w:tc>
      </w:tr>
      <w:tr w:rsidR="00E153B9" w:rsidRPr="006F7F6F" w14:paraId="7386F931" w14:textId="77777777" w:rsidTr="00913244">
        <w:trPr>
          <w:cantSplit/>
          <w:trHeight w:val="143"/>
          <w:jc w:val="center"/>
        </w:trPr>
        <w:tc>
          <w:tcPr>
            <w:tcW w:w="2239" w:type="dxa"/>
          </w:tcPr>
          <w:p w14:paraId="3C8D4311"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2</w:t>
            </w:r>
          </w:p>
          <w:p w14:paraId="1252B706" w14:textId="49D01B2D" w:rsidR="00E153B9" w:rsidRPr="006F7F6F" w:rsidRDefault="00E153B9" w:rsidP="00057BAD">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057BAD">
              <w:rPr>
                <w:rFonts w:ascii="Arial" w:hAnsi="Arial" w:cs="Arial"/>
                <w:sz w:val="20"/>
                <w:szCs w:val="20"/>
              </w:rPr>
              <w:t xml:space="preserve">Transferring </w:t>
            </w:r>
            <w:r>
              <w:rPr>
                <w:rFonts w:ascii="Arial" w:hAnsi="Arial" w:cs="Arial"/>
                <w:sz w:val="20"/>
                <w:szCs w:val="20"/>
              </w:rPr>
              <w:t>Accountable MASS</w:t>
            </w:r>
            <w:r w:rsidRPr="00057BAD">
              <w:rPr>
                <w:rFonts w:ascii="Arial" w:hAnsi="Arial" w:cs="Arial"/>
                <w:sz w:val="20"/>
                <w:szCs w:val="20"/>
              </w:rPr>
              <w:t xml:space="preserve"> </w:t>
            </w:r>
            <w:r>
              <w:rPr>
                <w:rFonts w:ascii="Arial" w:hAnsi="Arial" w:cs="Arial"/>
                <w:sz w:val="20"/>
                <w:szCs w:val="20"/>
              </w:rPr>
              <w:t xml:space="preserve">or RSSDMS </w:t>
            </w:r>
            <w:r w:rsidRPr="00057BAD">
              <w:rPr>
                <w:rFonts w:ascii="Arial" w:hAnsi="Arial" w:cs="Arial"/>
                <w:sz w:val="20"/>
                <w:szCs w:val="20"/>
              </w:rPr>
              <w:t>sources</w:t>
            </w:r>
          </w:p>
        </w:tc>
        <w:tc>
          <w:tcPr>
            <w:tcW w:w="5580" w:type="dxa"/>
          </w:tcPr>
          <w:p w14:paraId="0A441E7A" w14:textId="16E2B071" w:rsidR="00E153B9" w:rsidRPr="00057BAD" w:rsidRDefault="00E153B9" w:rsidP="00EE7654">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057BAD">
              <w:t xml:space="preserve">A MASS source must be allowed to be transferred only to another approved MASS location. </w:t>
            </w:r>
            <w:r>
              <w:t>RSSDMS sources may be moved to any location. Note: the user should be provided with a list of buildings and rooms that the source can be transferred to (approved MASS locations) for MASS transactions.</w:t>
            </w:r>
          </w:p>
        </w:tc>
        <w:tc>
          <w:tcPr>
            <w:tcW w:w="2346" w:type="dxa"/>
          </w:tcPr>
          <w:p w14:paraId="7251D1C2" w14:textId="065380F9"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4.2, 4.3, 4.5, 4.13</w:t>
            </w:r>
          </w:p>
        </w:tc>
        <w:tc>
          <w:tcPr>
            <w:tcW w:w="2160" w:type="dxa"/>
          </w:tcPr>
          <w:p w14:paraId="47E8FC75" w14:textId="3C2B9175" w:rsidR="00E153B9" w:rsidRPr="00C45C5C" w:rsidRDefault="00E153B9" w:rsidP="0028282E">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9,14,22,38,42,79</w:t>
            </w:r>
          </w:p>
        </w:tc>
      </w:tr>
      <w:tr w:rsidR="00E153B9" w:rsidRPr="006F7F6F" w14:paraId="23D29EEB" w14:textId="77777777" w:rsidTr="00913244">
        <w:trPr>
          <w:cantSplit/>
          <w:trHeight w:val="143"/>
          <w:jc w:val="center"/>
        </w:trPr>
        <w:tc>
          <w:tcPr>
            <w:tcW w:w="2239" w:type="dxa"/>
          </w:tcPr>
          <w:p w14:paraId="1C12B148"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2.1</w:t>
            </w:r>
          </w:p>
        </w:tc>
        <w:tc>
          <w:tcPr>
            <w:tcW w:w="5580" w:type="dxa"/>
          </w:tcPr>
          <w:p w14:paraId="1427E0F7" w14:textId="11978F88" w:rsidR="00E153B9" w:rsidRPr="00057BAD" w:rsidRDefault="00E153B9" w:rsidP="0093597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057BAD">
              <w:t xml:space="preserve">When a MASS </w:t>
            </w:r>
            <w:r>
              <w:t xml:space="preserve">or RSSDMS </w:t>
            </w:r>
            <w:r w:rsidRPr="00057BAD">
              <w:t>source is being transferred within the same MBA, the MASS Custodian must be sent an email message about this transfer.</w:t>
            </w:r>
          </w:p>
        </w:tc>
        <w:tc>
          <w:tcPr>
            <w:tcW w:w="2346" w:type="dxa"/>
          </w:tcPr>
          <w:p w14:paraId="58EE13FC" w14:textId="4C8794DE"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2</w:t>
            </w:r>
          </w:p>
        </w:tc>
        <w:tc>
          <w:tcPr>
            <w:tcW w:w="2160" w:type="dxa"/>
          </w:tcPr>
          <w:p w14:paraId="4081837D" w14:textId="6E7803F4" w:rsidR="00E153B9" w:rsidRPr="006F7F6F" w:rsidRDefault="00E153B9" w:rsidP="00824E1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31,47</w:t>
            </w:r>
          </w:p>
        </w:tc>
      </w:tr>
      <w:tr w:rsidR="00E153B9" w:rsidRPr="006F7F6F" w14:paraId="2645A8FC" w14:textId="77777777" w:rsidTr="00913244">
        <w:trPr>
          <w:cantSplit/>
          <w:trHeight w:val="143"/>
          <w:jc w:val="center"/>
        </w:trPr>
        <w:tc>
          <w:tcPr>
            <w:tcW w:w="2239" w:type="dxa"/>
          </w:tcPr>
          <w:p w14:paraId="62276719"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2.2</w:t>
            </w:r>
          </w:p>
        </w:tc>
        <w:tc>
          <w:tcPr>
            <w:tcW w:w="5580" w:type="dxa"/>
          </w:tcPr>
          <w:p w14:paraId="1CAB2019" w14:textId="7E6A1BE2" w:rsidR="00E153B9" w:rsidRPr="00057BAD" w:rsidRDefault="00E153B9" w:rsidP="0093597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057BAD">
              <w:t xml:space="preserve">When a MASS </w:t>
            </w:r>
            <w:r>
              <w:t xml:space="preserve">or RSSDMS </w:t>
            </w:r>
            <w:r w:rsidRPr="00057BAD">
              <w:t xml:space="preserve">source is being transferred to a different MBA, a MASS authorized user must also enter his/her Z number (in addition to the user entry of the source bar code and user Z number).  </w:t>
            </w:r>
          </w:p>
        </w:tc>
        <w:tc>
          <w:tcPr>
            <w:tcW w:w="2346" w:type="dxa"/>
          </w:tcPr>
          <w:p w14:paraId="6BFB15C7" w14:textId="0866DC46"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2</w:t>
            </w:r>
          </w:p>
        </w:tc>
        <w:tc>
          <w:tcPr>
            <w:tcW w:w="2160" w:type="dxa"/>
          </w:tcPr>
          <w:p w14:paraId="1A7F6410" w14:textId="0D3C884D"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16,20,31</w:t>
            </w:r>
          </w:p>
        </w:tc>
      </w:tr>
      <w:tr w:rsidR="00E153B9" w:rsidRPr="006F7F6F" w14:paraId="5A1B68DE" w14:textId="77777777" w:rsidTr="00913244">
        <w:trPr>
          <w:cantSplit/>
          <w:trHeight w:val="143"/>
          <w:jc w:val="center"/>
        </w:trPr>
        <w:tc>
          <w:tcPr>
            <w:tcW w:w="2239" w:type="dxa"/>
          </w:tcPr>
          <w:p w14:paraId="59709533"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2.3</w:t>
            </w:r>
          </w:p>
        </w:tc>
        <w:tc>
          <w:tcPr>
            <w:tcW w:w="5580" w:type="dxa"/>
          </w:tcPr>
          <w:p w14:paraId="4F18B492" w14:textId="642DEC15" w:rsidR="00E153B9" w:rsidRPr="00057BAD" w:rsidRDefault="00E153B9" w:rsidP="0093597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057BAD">
              <w:t>When a MASS source is transferred to a different MASS location, a message must be displayed that the MASS system must also be updated</w:t>
            </w:r>
            <w:r>
              <w:t xml:space="preserve"> and an email should be sent to the NMC’s</w:t>
            </w:r>
            <w:r w:rsidRPr="00057BAD">
              <w:t>.</w:t>
            </w:r>
          </w:p>
        </w:tc>
        <w:tc>
          <w:tcPr>
            <w:tcW w:w="2346" w:type="dxa"/>
          </w:tcPr>
          <w:p w14:paraId="01D4263A" w14:textId="6D1D11D0"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2</w:t>
            </w:r>
          </w:p>
        </w:tc>
        <w:tc>
          <w:tcPr>
            <w:tcW w:w="2160" w:type="dxa"/>
          </w:tcPr>
          <w:p w14:paraId="42CB22BD" w14:textId="1ABAA980"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13,15,19,25,31,</w:t>
            </w:r>
            <w:r>
              <w:rPr>
                <w:rFonts w:ascii="Arial" w:hAnsi="Arial" w:cs="Arial"/>
                <w:sz w:val="20"/>
                <w:szCs w:val="20"/>
              </w:rPr>
              <w:br/>
              <w:t>47</w:t>
            </w:r>
          </w:p>
        </w:tc>
      </w:tr>
      <w:tr w:rsidR="00E153B9" w:rsidRPr="006F7F6F" w14:paraId="27FFFA1E" w14:textId="77777777" w:rsidTr="00913244">
        <w:trPr>
          <w:cantSplit/>
          <w:trHeight w:val="143"/>
          <w:jc w:val="center"/>
        </w:trPr>
        <w:tc>
          <w:tcPr>
            <w:tcW w:w="2239" w:type="dxa"/>
          </w:tcPr>
          <w:p w14:paraId="6892F5D8"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3</w:t>
            </w:r>
          </w:p>
          <w:p w14:paraId="68EE6091"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Remove source from home repository</w:t>
            </w:r>
          </w:p>
        </w:tc>
        <w:tc>
          <w:tcPr>
            <w:tcW w:w="5580" w:type="dxa"/>
          </w:tcPr>
          <w:p w14:paraId="1BFB999B" w14:textId="77777777" w:rsidR="00E153B9" w:rsidRPr="00057BAD"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057BAD">
              <w:t>A capability must be provided for a user to remove a source from its home repository.</w:t>
            </w:r>
          </w:p>
        </w:tc>
        <w:tc>
          <w:tcPr>
            <w:tcW w:w="2346" w:type="dxa"/>
          </w:tcPr>
          <w:p w14:paraId="1E409D9C" w14:textId="0F415519" w:rsidR="00E153B9" w:rsidRPr="006F7F6F" w:rsidRDefault="00E153B9" w:rsidP="00E27DC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3</w:t>
            </w:r>
          </w:p>
        </w:tc>
        <w:tc>
          <w:tcPr>
            <w:tcW w:w="2160" w:type="dxa"/>
          </w:tcPr>
          <w:p w14:paraId="2FEB3C65" w14:textId="06055D75"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8-24</w:t>
            </w:r>
          </w:p>
        </w:tc>
      </w:tr>
      <w:tr w:rsidR="00E153B9" w:rsidRPr="006F7F6F" w14:paraId="5C1B6AB8" w14:textId="77777777" w:rsidTr="00913244">
        <w:trPr>
          <w:cantSplit/>
          <w:trHeight w:val="143"/>
          <w:jc w:val="center"/>
        </w:trPr>
        <w:tc>
          <w:tcPr>
            <w:tcW w:w="2239" w:type="dxa"/>
          </w:tcPr>
          <w:p w14:paraId="222B220C"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3.1</w:t>
            </w:r>
          </w:p>
        </w:tc>
        <w:tc>
          <w:tcPr>
            <w:tcW w:w="5580" w:type="dxa"/>
          </w:tcPr>
          <w:p w14:paraId="6BC5F555" w14:textId="77777777" w:rsidR="00E153B9" w:rsidRPr="00057BAD"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057BAD">
              <w:t>The user must enter the bar code of the source and his/her Z number and be an authorized user.</w:t>
            </w:r>
          </w:p>
        </w:tc>
        <w:tc>
          <w:tcPr>
            <w:tcW w:w="2346" w:type="dxa"/>
          </w:tcPr>
          <w:p w14:paraId="2461A8F4" w14:textId="586A4F5C" w:rsidR="00E153B9" w:rsidRPr="006F7F6F" w:rsidRDefault="00E153B9" w:rsidP="00E27DC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3</w:t>
            </w:r>
          </w:p>
        </w:tc>
        <w:tc>
          <w:tcPr>
            <w:tcW w:w="2160" w:type="dxa"/>
          </w:tcPr>
          <w:p w14:paraId="519B61D8" w14:textId="16DF0FB2" w:rsidR="00E153B9" w:rsidRPr="006F7F6F" w:rsidRDefault="00E153B9" w:rsidP="00D86A0B">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8</w:t>
            </w:r>
          </w:p>
        </w:tc>
      </w:tr>
      <w:tr w:rsidR="00E153B9" w:rsidRPr="006F7F6F" w14:paraId="7A9944A9" w14:textId="77777777" w:rsidTr="00913244">
        <w:trPr>
          <w:cantSplit/>
          <w:trHeight w:val="143"/>
          <w:jc w:val="center"/>
        </w:trPr>
        <w:tc>
          <w:tcPr>
            <w:tcW w:w="2239" w:type="dxa"/>
          </w:tcPr>
          <w:p w14:paraId="22DA02FE"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3.2</w:t>
            </w:r>
          </w:p>
        </w:tc>
        <w:tc>
          <w:tcPr>
            <w:tcW w:w="5580" w:type="dxa"/>
          </w:tcPr>
          <w:p w14:paraId="20B17E33" w14:textId="73E1BAEA" w:rsidR="00E153B9" w:rsidRPr="00057BAD" w:rsidRDefault="00E153B9" w:rsidP="0093597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t>If the source is currently not located in its home repository, the user may still remove it but a warning message must be displayed instructing them to return it to the home repository when they have finished with it.</w:t>
            </w:r>
          </w:p>
        </w:tc>
        <w:tc>
          <w:tcPr>
            <w:tcW w:w="2346" w:type="dxa"/>
          </w:tcPr>
          <w:p w14:paraId="54433FA5" w14:textId="01736DDE"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3</w:t>
            </w:r>
          </w:p>
        </w:tc>
        <w:tc>
          <w:tcPr>
            <w:tcW w:w="2160" w:type="dxa"/>
          </w:tcPr>
          <w:p w14:paraId="32ED83F8" w14:textId="4EA47041"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188</w:t>
            </w:r>
          </w:p>
        </w:tc>
      </w:tr>
      <w:tr w:rsidR="00E153B9" w:rsidRPr="006F7F6F" w14:paraId="150134A0" w14:textId="77777777" w:rsidTr="00913244">
        <w:trPr>
          <w:cantSplit/>
          <w:trHeight w:val="143"/>
          <w:jc w:val="center"/>
        </w:trPr>
        <w:tc>
          <w:tcPr>
            <w:tcW w:w="2239" w:type="dxa"/>
          </w:tcPr>
          <w:p w14:paraId="64EBF131"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3.3</w:t>
            </w:r>
          </w:p>
        </w:tc>
        <w:tc>
          <w:tcPr>
            <w:tcW w:w="5580" w:type="dxa"/>
          </w:tcPr>
          <w:p w14:paraId="4A90D0EC" w14:textId="77777777" w:rsidR="00E153B9" w:rsidRPr="00057BAD"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057BAD">
              <w:t>A display must be presented indicating the source description and the transfer details.</w:t>
            </w:r>
          </w:p>
        </w:tc>
        <w:tc>
          <w:tcPr>
            <w:tcW w:w="2346" w:type="dxa"/>
          </w:tcPr>
          <w:p w14:paraId="30ABCBB2" w14:textId="444A9146"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3</w:t>
            </w:r>
          </w:p>
        </w:tc>
        <w:tc>
          <w:tcPr>
            <w:tcW w:w="2160" w:type="dxa"/>
          </w:tcPr>
          <w:p w14:paraId="49B23CF6" w14:textId="0669F05E"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10,18,43</w:t>
            </w:r>
          </w:p>
        </w:tc>
      </w:tr>
      <w:tr w:rsidR="00E153B9" w:rsidRPr="006F7F6F" w14:paraId="2147FD9A" w14:textId="77777777" w:rsidTr="00913244">
        <w:trPr>
          <w:cantSplit/>
          <w:trHeight w:val="143"/>
          <w:jc w:val="center"/>
        </w:trPr>
        <w:tc>
          <w:tcPr>
            <w:tcW w:w="2239" w:type="dxa"/>
          </w:tcPr>
          <w:p w14:paraId="6A4CA801"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SR3.4</w:t>
            </w:r>
          </w:p>
        </w:tc>
        <w:tc>
          <w:tcPr>
            <w:tcW w:w="5580" w:type="dxa"/>
          </w:tcPr>
          <w:p w14:paraId="19D60BF4" w14:textId="77777777" w:rsidR="00E153B9" w:rsidRPr="00057BAD"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057BAD">
              <w:t>The user must be given the opportunity to complete the transfer, cancel the transfer, or complete the transfer and continue with additional transfers.</w:t>
            </w:r>
          </w:p>
        </w:tc>
        <w:tc>
          <w:tcPr>
            <w:tcW w:w="2346" w:type="dxa"/>
          </w:tcPr>
          <w:p w14:paraId="43953E19" w14:textId="7BB40A09"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3</w:t>
            </w:r>
          </w:p>
        </w:tc>
        <w:tc>
          <w:tcPr>
            <w:tcW w:w="2160" w:type="dxa"/>
          </w:tcPr>
          <w:p w14:paraId="4F7C103C" w14:textId="2936EB51" w:rsidR="00E153B9" w:rsidRPr="006F7F6F" w:rsidRDefault="00E153B9" w:rsidP="007C51CF">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11,20</w:t>
            </w:r>
          </w:p>
        </w:tc>
      </w:tr>
      <w:tr w:rsidR="00E153B9" w:rsidRPr="006F7F6F" w14:paraId="521D6679" w14:textId="77777777" w:rsidTr="00913244">
        <w:trPr>
          <w:cantSplit/>
          <w:trHeight w:val="143"/>
          <w:jc w:val="center"/>
        </w:trPr>
        <w:tc>
          <w:tcPr>
            <w:tcW w:w="2239" w:type="dxa"/>
          </w:tcPr>
          <w:p w14:paraId="61D8CE77"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3.5</w:t>
            </w:r>
          </w:p>
        </w:tc>
        <w:tc>
          <w:tcPr>
            <w:tcW w:w="5580" w:type="dxa"/>
          </w:tcPr>
          <w:p w14:paraId="55759D0C" w14:textId="77777777" w:rsidR="00E153B9" w:rsidRPr="00057BAD"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057BAD">
              <w:t>If the transfer transaction completes successfully, the database must be updated with the new location and source owner.</w:t>
            </w:r>
          </w:p>
        </w:tc>
        <w:tc>
          <w:tcPr>
            <w:tcW w:w="2346" w:type="dxa"/>
          </w:tcPr>
          <w:p w14:paraId="1C16ABD4" w14:textId="44F1FE3F"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3</w:t>
            </w:r>
          </w:p>
        </w:tc>
        <w:tc>
          <w:tcPr>
            <w:tcW w:w="2160" w:type="dxa"/>
          </w:tcPr>
          <w:p w14:paraId="2CCAAF05" w14:textId="6020AA61"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14,24</w:t>
            </w:r>
          </w:p>
        </w:tc>
      </w:tr>
      <w:tr w:rsidR="00E153B9" w:rsidRPr="006F7F6F" w14:paraId="206C7A18" w14:textId="77777777" w:rsidTr="00913244">
        <w:trPr>
          <w:cantSplit/>
          <w:trHeight w:val="143"/>
          <w:jc w:val="center"/>
        </w:trPr>
        <w:tc>
          <w:tcPr>
            <w:tcW w:w="2239" w:type="dxa"/>
          </w:tcPr>
          <w:p w14:paraId="4CF100CE"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3.6</w:t>
            </w:r>
          </w:p>
        </w:tc>
        <w:tc>
          <w:tcPr>
            <w:tcW w:w="5580" w:type="dxa"/>
          </w:tcPr>
          <w:p w14:paraId="54B8B84D" w14:textId="77777777" w:rsidR="00E153B9" w:rsidRPr="00057BAD"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057BAD">
              <w:t>If the user cancels the operation, no database update will be made.</w:t>
            </w:r>
          </w:p>
        </w:tc>
        <w:tc>
          <w:tcPr>
            <w:tcW w:w="2346" w:type="dxa"/>
          </w:tcPr>
          <w:p w14:paraId="4D83372A" w14:textId="12B37DD9"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3</w:t>
            </w:r>
          </w:p>
        </w:tc>
        <w:tc>
          <w:tcPr>
            <w:tcW w:w="2160" w:type="dxa"/>
          </w:tcPr>
          <w:p w14:paraId="3DE83441" w14:textId="603544FF"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12,24,40</w:t>
            </w:r>
          </w:p>
        </w:tc>
      </w:tr>
      <w:tr w:rsidR="00E153B9" w:rsidRPr="006F7F6F" w14:paraId="6FB0EDA7" w14:textId="77777777" w:rsidTr="00913244">
        <w:trPr>
          <w:cantSplit/>
          <w:trHeight w:val="143"/>
          <w:jc w:val="center"/>
        </w:trPr>
        <w:tc>
          <w:tcPr>
            <w:tcW w:w="2239" w:type="dxa"/>
          </w:tcPr>
          <w:p w14:paraId="7C94AAA1"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SR3.7</w:t>
            </w:r>
          </w:p>
        </w:tc>
        <w:tc>
          <w:tcPr>
            <w:tcW w:w="5580" w:type="dxa"/>
          </w:tcPr>
          <w:p w14:paraId="6E62E05E" w14:textId="40FE8876" w:rsidR="00E153B9" w:rsidRPr="00057BAD" w:rsidRDefault="00E153B9" w:rsidP="0061460C">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9B754E">
              <w:t xml:space="preserve">If a source has an expired leak test date, it </w:t>
            </w:r>
            <w:r w:rsidRPr="00950B8E">
              <w:t>must not be allowed to be removed from the repository unless it is within the configured grace period.  Note: an error message should be displayed and an email message should be sent to the Custodian.</w:t>
            </w:r>
          </w:p>
        </w:tc>
        <w:tc>
          <w:tcPr>
            <w:tcW w:w="2346" w:type="dxa"/>
          </w:tcPr>
          <w:p w14:paraId="624655FB" w14:textId="0AEFA1D6"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3</w:t>
            </w:r>
          </w:p>
        </w:tc>
        <w:tc>
          <w:tcPr>
            <w:tcW w:w="2160" w:type="dxa"/>
          </w:tcPr>
          <w:p w14:paraId="3F5D6450" w14:textId="76A4CAD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36,37,47</w:t>
            </w:r>
          </w:p>
        </w:tc>
      </w:tr>
      <w:tr w:rsidR="00E153B9" w:rsidRPr="006F7F6F" w14:paraId="70A2C377" w14:textId="77777777" w:rsidTr="00913244">
        <w:trPr>
          <w:cantSplit/>
          <w:trHeight w:val="143"/>
          <w:jc w:val="center"/>
        </w:trPr>
        <w:tc>
          <w:tcPr>
            <w:tcW w:w="2239" w:type="dxa"/>
          </w:tcPr>
          <w:p w14:paraId="719A050B"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4</w:t>
            </w:r>
          </w:p>
          <w:p w14:paraId="3CC06E0F"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Return Source to Home Repository</w:t>
            </w:r>
          </w:p>
        </w:tc>
        <w:tc>
          <w:tcPr>
            <w:tcW w:w="5580" w:type="dxa"/>
          </w:tcPr>
          <w:p w14:paraId="3D4B010D" w14:textId="77777777" w:rsidR="00E153B9" w:rsidRPr="00057BAD" w:rsidRDefault="00E153B9" w:rsidP="00F0516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057BAD">
              <w:t>A capability must be provided to return a source that has been removed from its home repository b</w:t>
            </w:r>
            <w:r>
              <w:t>ack to its home repository.</w:t>
            </w:r>
          </w:p>
        </w:tc>
        <w:tc>
          <w:tcPr>
            <w:tcW w:w="2346" w:type="dxa"/>
          </w:tcPr>
          <w:p w14:paraId="01743421" w14:textId="26204478" w:rsidR="00E153B9" w:rsidRPr="006F7F6F" w:rsidRDefault="00E153B9" w:rsidP="00E27DC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4</w:t>
            </w:r>
          </w:p>
        </w:tc>
        <w:tc>
          <w:tcPr>
            <w:tcW w:w="2160" w:type="dxa"/>
          </w:tcPr>
          <w:p w14:paraId="620098BF" w14:textId="2B06A300"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25-35</w:t>
            </w:r>
          </w:p>
        </w:tc>
      </w:tr>
      <w:tr w:rsidR="00E153B9" w:rsidRPr="006F7F6F" w14:paraId="37CB6E06" w14:textId="77777777" w:rsidTr="00913244">
        <w:trPr>
          <w:cantSplit/>
          <w:trHeight w:val="143"/>
          <w:jc w:val="center"/>
        </w:trPr>
        <w:tc>
          <w:tcPr>
            <w:tcW w:w="2239" w:type="dxa"/>
          </w:tcPr>
          <w:p w14:paraId="2F319881"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4.1</w:t>
            </w:r>
          </w:p>
        </w:tc>
        <w:tc>
          <w:tcPr>
            <w:tcW w:w="5580" w:type="dxa"/>
          </w:tcPr>
          <w:p w14:paraId="1CB45279" w14:textId="77777777" w:rsidR="00E153B9" w:rsidRPr="00057BAD" w:rsidRDefault="00E153B9" w:rsidP="00F0516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3C7EAA">
              <w:t>The user must enter the bar code of the source being returned</w:t>
            </w:r>
            <w:r>
              <w:t xml:space="preserve"> using the barcode scanner</w:t>
            </w:r>
            <w:r w:rsidRPr="003C7EAA">
              <w:t>.</w:t>
            </w:r>
          </w:p>
        </w:tc>
        <w:tc>
          <w:tcPr>
            <w:tcW w:w="2346" w:type="dxa"/>
          </w:tcPr>
          <w:p w14:paraId="4CCCBBFB" w14:textId="3EEF6C23"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4</w:t>
            </w:r>
          </w:p>
        </w:tc>
        <w:tc>
          <w:tcPr>
            <w:tcW w:w="2160" w:type="dxa"/>
          </w:tcPr>
          <w:p w14:paraId="655465B9" w14:textId="38A80B72"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25</w:t>
            </w:r>
          </w:p>
        </w:tc>
      </w:tr>
      <w:tr w:rsidR="00E153B9" w:rsidRPr="006F7F6F" w14:paraId="773CA9E9" w14:textId="77777777" w:rsidTr="00913244">
        <w:trPr>
          <w:cantSplit/>
          <w:trHeight w:val="143"/>
          <w:jc w:val="center"/>
        </w:trPr>
        <w:tc>
          <w:tcPr>
            <w:tcW w:w="2239" w:type="dxa"/>
          </w:tcPr>
          <w:p w14:paraId="1248A8FC"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4.2</w:t>
            </w:r>
          </w:p>
        </w:tc>
        <w:tc>
          <w:tcPr>
            <w:tcW w:w="5580" w:type="dxa"/>
          </w:tcPr>
          <w:p w14:paraId="088785FF" w14:textId="77777777" w:rsidR="00E153B9" w:rsidRPr="00057BAD" w:rsidRDefault="00E153B9" w:rsidP="009D03D5">
            <w:pPr>
              <w:pStyle w:val="Heading3Text"/>
            </w:pPr>
            <w:r w:rsidRPr="00950B8E">
              <w:t>It must be verified that the source is currently removed from its home repository.</w:t>
            </w:r>
          </w:p>
        </w:tc>
        <w:tc>
          <w:tcPr>
            <w:tcW w:w="2346" w:type="dxa"/>
          </w:tcPr>
          <w:p w14:paraId="522C2ED3" w14:textId="02144B91"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4</w:t>
            </w:r>
          </w:p>
        </w:tc>
        <w:tc>
          <w:tcPr>
            <w:tcW w:w="2160" w:type="dxa"/>
          </w:tcPr>
          <w:p w14:paraId="040D2E6C" w14:textId="21CBE31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30</w:t>
            </w:r>
          </w:p>
        </w:tc>
      </w:tr>
      <w:tr w:rsidR="00E153B9" w:rsidRPr="006F7F6F" w14:paraId="76ED9370" w14:textId="77777777" w:rsidTr="00913244">
        <w:trPr>
          <w:cantSplit/>
          <w:trHeight w:val="143"/>
          <w:jc w:val="center"/>
        </w:trPr>
        <w:tc>
          <w:tcPr>
            <w:tcW w:w="2239" w:type="dxa"/>
          </w:tcPr>
          <w:p w14:paraId="6D4F43DB"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Pr>
                <w:rFonts w:ascii="Arial" w:hAnsi="Arial" w:cs="Arial"/>
              </w:rPr>
              <w:t>SR 4.3</w:t>
            </w:r>
          </w:p>
        </w:tc>
        <w:tc>
          <w:tcPr>
            <w:tcW w:w="5580" w:type="dxa"/>
          </w:tcPr>
          <w:p w14:paraId="14EB1E46" w14:textId="77777777" w:rsidR="00E153B9" w:rsidRPr="00057BAD" w:rsidRDefault="00E153B9" w:rsidP="00F0516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057BAD">
              <w:t>A return must be performed at the home repository.</w:t>
            </w:r>
          </w:p>
        </w:tc>
        <w:tc>
          <w:tcPr>
            <w:tcW w:w="2346" w:type="dxa"/>
          </w:tcPr>
          <w:p w14:paraId="1AF524B2" w14:textId="5FA3ACC6"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4</w:t>
            </w:r>
          </w:p>
        </w:tc>
        <w:tc>
          <w:tcPr>
            <w:tcW w:w="2160" w:type="dxa"/>
          </w:tcPr>
          <w:p w14:paraId="498D7C28" w14:textId="157354F1"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27</w:t>
            </w:r>
          </w:p>
        </w:tc>
      </w:tr>
      <w:tr w:rsidR="00E153B9" w:rsidRPr="006F7F6F" w14:paraId="7BF812CC" w14:textId="77777777" w:rsidTr="00913244">
        <w:trPr>
          <w:cantSplit/>
          <w:trHeight w:val="143"/>
          <w:jc w:val="center"/>
        </w:trPr>
        <w:tc>
          <w:tcPr>
            <w:tcW w:w="2239" w:type="dxa"/>
          </w:tcPr>
          <w:p w14:paraId="133E2601"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4.5</w:t>
            </w:r>
          </w:p>
        </w:tc>
        <w:tc>
          <w:tcPr>
            <w:tcW w:w="5580" w:type="dxa"/>
          </w:tcPr>
          <w:p w14:paraId="5244A0A5" w14:textId="77777777" w:rsidR="00E153B9" w:rsidRPr="00950B8E" w:rsidRDefault="00E153B9" w:rsidP="00F0516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950B8E">
              <w:t>The database must update the source location to its home repository.</w:t>
            </w:r>
          </w:p>
        </w:tc>
        <w:tc>
          <w:tcPr>
            <w:tcW w:w="2346" w:type="dxa"/>
          </w:tcPr>
          <w:p w14:paraId="2DD3C132" w14:textId="2528237E"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4</w:t>
            </w:r>
          </w:p>
        </w:tc>
        <w:tc>
          <w:tcPr>
            <w:tcW w:w="2160" w:type="dxa"/>
          </w:tcPr>
          <w:p w14:paraId="2FA75A2E" w14:textId="465BF933"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26,27</w:t>
            </w:r>
          </w:p>
        </w:tc>
      </w:tr>
      <w:tr w:rsidR="00E153B9" w:rsidRPr="006F7F6F" w14:paraId="2FC04CEF" w14:textId="77777777" w:rsidTr="00913244">
        <w:trPr>
          <w:cantSplit/>
          <w:trHeight w:val="143"/>
          <w:jc w:val="center"/>
        </w:trPr>
        <w:tc>
          <w:tcPr>
            <w:tcW w:w="2239" w:type="dxa"/>
          </w:tcPr>
          <w:p w14:paraId="76F62407"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5</w:t>
            </w:r>
          </w:p>
          <w:p w14:paraId="5BD10D90"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Re-Assign Source’s Current Location and/or Owner</w:t>
            </w:r>
          </w:p>
        </w:tc>
        <w:tc>
          <w:tcPr>
            <w:tcW w:w="5580" w:type="dxa"/>
          </w:tcPr>
          <w:p w14:paraId="7E02323D" w14:textId="77777777"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950B8E">
              <w:t>A capability must be provided to any user to transfer a source from a location other than its home repository to another location that is also not its home repository.</w:t>
            </w:r>
          </w:p>
        </w:tc>
        <w:tc>
          <w:tcPr>
            <w:tcW w:w="2346" w:type="dxa"/>
          </w:tcPr>
          <w:p w14:paraId="354E41B3" w14:textId="0FE6510C" w:rsidR="00E153B9" w:rsidRPr="006F7F6F" w:rsidRDefault="00E153B9" w:rsidP="00E27DC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5</w:t>
            </w:r>
          </w:p>
        </w:tc>
        <w:tc>
          <w:tcPr>
            <w:tcW w:w="2160" w:type="dxa"/>
          </w:tcPr>
          <w:p w14:paraId="163B4D77" w14:textId="5173FCA8"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36-47</w:t>
            </w:r>
          </w:p>
        </w:tc>
      </w:tr>
      <w:tr w:rsidR="00E153B9" w:rsidRPr="006F7F6F" w14:paraId="59A6E23E" w14:textId="77777777" w:rsidTr="00913244">
        <w:trPr>
          <w:cantSplit/>
          <w:trHeight w:val="143"/>
          <w:jc w:val="center"/>
        </w:trPr>
        <w:tc>
          <w:tcPr>
            <w:tcW w:w="2239" w:type="dxa"/>
          </w:tcPr>
          <w:p w14:paraId="7F5426BE"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5.1</w:t>
            </w:r>
          </w:p>
        </w:tc>
        <w:tc>
          <w:tcPr>
            <w:tcW w:w="5580" w:type="dxa"/>
          </w:tcPr>
          <w:p w14:paraId="5A5F3085" w14:textId="77777777"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950B8E">
              <w:t xml:space="preserve">The user that wants to be the new owner of the source must enter the bar code of the source, enter his/her Z number, and be an authorized user.  </w:t>
            </w:r>
          </w:p>
        </w:tc>
        <w:tc>
          <w:tcPr>
            <w:tcW w:w="2346" w:type="dxa"/>
          </w:tcPr>
          <w:p w14:paraId="10D554EE" w14:textId="11BFFCA6"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5</w:t>
            </w:r>
          </w:p>
        </w:tc>
        <w:tc>
          <w:tcPr>
            <w:tcW w:w="2160" w:type="dxa"/>
          </w:tcPr>
          <w:p w14:paraId="6327F68A" w14:textId="69B09EC8"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36,41</w:t>
            </w:r>
          </w:p>
        </w:tc>
      </w:tr>
      <w:tr w:rsidR="00E153B9" w:rsidRPr="006F7F6F" w14:paraId="2DDC4110" w14:textId="77777777" w:rsidTr="00913244">
        <w:trPr>
          <w:cantSplit/>
          <w:trHeight w:val="143"/>
          <w:jc w:val="center"/>
        </w:trPr>
        <w:tc>
          <w:tcPr>
            <w:tcW w:w="2239" w:type="dxa"/>
          </w:tcPr>
          <w:p w14:paraId="72424D0C"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5.2</w:t>
            </w:r>
          </w:p>
        </w:tc>
        <w:tc>
          <w:tcPr>
            <w:tcW w:w="5580" w:type="dxa"/>
          </w:tcPr>
          <w:p w14:paraId="7492AE1B" w14:textId="77777777" w:rsidR="00E153B9" w:rsidRPr="00950B8E" w:rsidRDefault="00E153B9" w:rsidP="00590924">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950B8E">
              <w:t>The user must select the new location.</w:t>
            </w:r>
          </w:p>
        </w:tc>
        <w:tc>
          <w:tcPr>
            <w:tcW w:w="2346" w:type="dxa"/>
          </w:tcPr>
          <w:p w14:paraId="3A2E3F9D" w14:textId="0D4C2421"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5</w:t>
            </w:r>
          </w:p>
        </w:tc>
        <w:tc>
          <w:tcPr>
            <w:tcW w:w="2160" w:type="dxa"/>
          </w:tcPr>
          <w:p w14:paraId="1B4B42FA" w14:textId="37C8521F"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43,46</w:t>
            </w:r>
          </w:p>
        </w:tc>
      </w:tr>
      <w:tr w:rsidR="00E153B9" w:rsidRPr="006F7F6F" w14:paraId="3176FF01" w14:textId="77777777" w:rsidTr="00913244">
        <w:trPr>
          <w:cantSplit/>
          <w:trHeight w:val="143"/>
          <w:jc w:val="center"/>
        </w:trPr>
        <w:tc>
          <w:tcPr>
            <w:tcW w:w="2239" w:type="dxa"/>
          </w:tcPr>
          <w:p w14:paraId="75B8CC8A"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5.3</w:t>
            </w:r>
          </w:p>
        </w:tc>
        <w:tc>
          <w:tcPr>
            <w:tcW w:w="5580" w:type="dxa"/>
          </w:tcPr>
          <w:p w14:paraId="4D8BC025" w14:textId="77777777"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950B8E">
              <w:t>A display must be presented indicating the source description and the transfer details.</w:t>
            </w:r>
          </w:p>
        </w:tc>
        <w:tc>
          <w:tcPr>
            <w:tcW w:w="2346" w:type="dxa"/>
          </w:tcPr>
          <w:p w14:paraId="05572895" w14:textId="3D12C5D4"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5</w:t>
            </w:r>
          </w:p>
        </w:tc>
        <w:tc>
          <w:tcPr>
            <w:tcW w:w="2160" w:type="dxa"/>
          </w:tcPr>
          <w:p w14:paraId="7BBC8722" w14:textId="1B034595"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43</w:t>
            </w:r>
          </w:p>
        </w:tc>
      </w:tr>
      <w:tr w:rsidR="00E153B9" w:rsidRPr="006F7F6F" w14:paraId="44C22DE8" w14:textId="77777777" w:rsidTr="00913244">
        <w:trPr>
          <w:cantSplit/>
          <w:trHeight w:val="143"/>
          <w:jc w:val="center"/>
        </w:trPr>
        <w:tc>
          <w:tcPr>
            <w:tcW w:w="2239" w:type="dxa"/>
          </w:tcPr>
          <w:p w14:paraId="3D219A96"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5.4</w:t>
            </w:r>
          </w:p>
        </w:tc>
        <w:tc>
          <w:tcPr>
            <w:tcW w:w="5580" w:type="dxa"/>
          </w:tcPr>
          <w:p w14:paraId="4D34426F" w14:textId="77777777"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950B8E">
              <w:t>The user must be given the opportunity to complete the transfer, cancel the transfer, or complete the transfer and continue with additional transfers.</w:t>
            </w:r>
          </w:p>
        </w:tc>
        <w:tc>
          <w:tcPr>
            <w:tcW w:w="2346" w:type="dxa"/>
          </w:tcPr>
          <w:p w14:paraId="68E58346" w14:textId="143C2691"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5</w:t>
            </w:r>
          </w:p>
        </w:tc>
        <w:tc>
          <w:tcPr>
            <w:tcW w:w="2160" w:type="dxa"/>
          </w:tcPr>
          <w:p w14:paraId="47EA044C" w14:textId="67912232"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39,44,46</w:t>
            </w:r>
          </w:p>
        </w:tc>
      </w:tr>
      <w:tr w:rsidR="00E153B9" w:rsidRPr="006F7F6F" w14:paraId="6B8D6B2D" w14:textId="77777777" w:rsidTr="00913244">
        <w:trPr>
          <w:cantSplit/>
          <w:trHeight w:val="143"/>
          <w:jc w:val="center"/>
        </w:trPr>
        <w:tc>
          <w:tcPr>
            <w:tcW w:w="2239" w:type="dxa"/>
          </w:tcPr>
          <w:p w14:paraId="6867E6A2"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5.5</w:t>
            </w:r>
          </w:p>
        </w:tc>
        <w:tc>
          <w:tcPr>
            <w:tcW w:w="5580" w:type="dxa"/>
          </w:tcPr>
          <w:p w14:paraId="7507CE62" w14:textId="77777777" w:rsidR="00E153B9" w:rsidRPr="00950B8E" w:rsidRDefault="00E153B9" w:rsidP="0093597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950B8E">
              <w:t>If the transfer transaction completes successfully, the database must be updated with the new location and new source owner.</w:t>
            </w:r>
          </w:p>
        </w:tc>
        <w:tc>
          <w:tcPr>
            <w:tcW w:w="2346" w:type="dxa"/>
          </w:tcPr>
          <w:p w14:paraId="47857745" w14:textId="62A04644"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5</w:t>
            </w:r>
          </w:p>
        </w:tc>
        <w:tc>
          <w:tcPr>
            <w:tcW w:w="2160" w:type="dxa"/>
          </w:tcPr>
          <w:p w14:paraId="663D5AAB" w14:textId="45D9B36D"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44</w:t>
            </w:r>
          </w:p>
        </w:tc>
      </w:tr>
      <w:tr w:rsidR="00E153B9" w:rsidRPr="006F7F6F" w14:paraId="532A9A91" w14:textId="77777777" w:rsidTr="00913244">
        <w:trPr>
          <w:cantSplit/>
          <w:trHeight w:val="143"/>
          <w:jc w:val="center"/>
        </w:trPr>
        <w:tc>
          <w:tcPr>
            <w:tcW w:w="2239" w:type="dxa"/>
          </w:tcPr>
          <w:p w14:paraId="2B55887F"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Pr>
                <w:rFonts w:ascii="Arial" w:hAnsi="Arial" w:cs="Arial"/>
              </w:rPr>
              <w:t>SR 5.6</w:t>
            </w:r>
          </w:p>
        </w:tc>
        <w:tc>
          <w:tcPr>
            <w:tcW w:w="5580" w:type="dxa"/>
          </w:tcPr>
          <w:p w14:paraId="0B624063" w14:textId="77777777" w:rsidR="00E153B9" w:rsidRPr="00950B8E" w:rsidRDefault="00E153B9" w:rsidP="00A55994">
            <w:pPr>
              <w:pStyle w:val="BodyText"/>
            </w:pPr>
            <w:r w:rsidRPr="003C7EAA">
              <w:t>If the user cancels the operation, no database update will be made</w:t>
            </w:r>
            <w:r>
              <w:t>.</w:t>
            </w:r>
          </w:p>
        </w:tc>
        <w:tc>
          <w:tcPr>
            <w:tcW w:w="2346" w:type="dxa"/>
          </w:tcPr>
          <w:p w14:paraId="534CDE0C" w14:textId="39B48462" w:rsidR="00E153B9" w:rsidRPr="006F7F6F" w:rsidRDefault="00E153B9" w:rsidP="00E27DC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5</w:t>
            </w:r>
          </w:p>
        </w:tc>
        <w:tc>
          <w:tcPr>
            <w:tcW w:w="2160" w:type="dxa"/>
          </w:tcPr>
          <w:p w14:paraId="46EF4228" w14:textId="4BC53F94"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40</w:t>
            </w:r>
          </w:p>
        </w:tc>
      </w:tr>
      <w:tr w:rsidR="00E153B9" w:rsidRPr="006F7F6F" w14:paraId="6898C9F2" w14:textId="77777777" w:rsidTr="00913244">
        <w:trPr>
          <w:cantSplit/>
          <w:trHeight w:val="143"/>
          <w:jc w:val="center"/>
        </w:trPr>
        <w:tc>
          <w:tcPr>
            <w:tcW w:w="2239" w:type="dxa"/>
          </w:tcPr>
          <w:p w14:paraId="2478956D"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6</w:t>
            </w:r>
          </w:p>
          <w:p w14:paraId="41094DE4"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Transaction Log</w:t>
            </w:r>
          </w:p>
        </w:tc>
        <w:tc>
          <w:tcPr>
            <w:tcW w:w="5580" w:type="dxa"/>
          </w:tcPr>
          <w:p w14:paraId="1CFDEEC2" w14:textId="77777777" w:rsidR="00E153B9" w:rsidRPr="00950B8E" w:rsidRDefault="00E153B9" w:rsidP="00A55994">
            <w:pPr>
              <w:pStyle w:val="BodyText"/>
            </w:pPr>
            <w:r w:rsidRPr="00950B8E">
              <w:t>A log of transactions must be kept in the database.</w:t>
            </w:r>
          </w:p>
        </w:tc>
        <w:tc>
          <w:tcPr>
            <w:tcW w:w="2346" w:type="dxa"/>
          </w:tcPr>
          <w:p w14:paraId="54BD5487" w14:textId="5D4769BC" w:rsidR="00E153B9" w:rsidRPr="006F7F6F" w:rsidRDefault="00E153B9" w:rsidP="00E27DC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6</w:t>
            </w:r>
          </w:p>
        </w:tc>
        <w:tc>
          <w:tcPr>
            <w:tcW w:w="2160" w:type="dxa"/>
          </w:tcPr>
          <w:p w14:paraId="7E60A6E4" w14:textId="6924E894"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33,34,47</w:t>
            </w:r>
          </w:p>
        </w:tc>
      </w:tr>
      <w:tr w:rsidR="00E153B9" w:rsidRPr="006F7F6F" w14:paraId="354F16DA" w14:textId="77777777" w:rsidTr="00913244">
        <w:trPr>
          <w:cantSplit/>
          <w:trHeight w:val="143"/>
          <w:jc w:val="center"/>
        </w:trPr>
        <w:tc>
          <w:tcPr>
            <w:tcW w:w="2239" w:type="dxa"/>
          </w:tcPr>
          <w:p w14:paraId="48883DCD"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Pr>
                <w:rFonts w:ascii="Arial" w:hAnsi="Arial" w:cs="Arial"/>
              </w:rPr>
              <w:t>SR 6.1</w:t>
            </w:r>
          </w:p>
        </w:tc>
        <w:tc>
          <w:tcPr>
            <w:tcW w:w="5580" w:type="dxa"/>
          </w:tcPr>
          <w:p w14:paraId="2DB7C91A" w14:textId="7FC5F63F" w:rsidR="00E153B9" w:rsidRPr="00950B8E" w:rsidRDefault="00E153B9" w:rsidP="00125EB7">
            <w:r>
              <w:t>Every source transaction in Source Tracker will be logged with a time/date, user, source information and transaction detail.</w:t>
            </w:r>
          </w:p>
        </w:tc>
        <w:tc>
          <w:tcPr>
            <w:tcW w:w="2346" w:type="dxa"/>
          </w:tcPr>
          <w:p w14:paraId="7EAAA5EF" w14:textId="17B02BBD" w:rsidR="00E153B9" w:rsidRPr="006F7F6F" w:rsidRDefault="00E153B9" w:rsidP="00E27DC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6</w:t>
            </w:r>
          </w:p>
        </w:tc>
        <w:tc>
          <w:tcPr>
            <w:tcW w:w="2160" w:type="dxa"/>
          </w:tcPr>
          <w:p w14:paraId="73ACCA91" w14:textId="71A8ADC3"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33,34</w:t>
            </w:r>
          </w:p>
        </w:tc>
      </w:tr>
      <w:tr w:rsidR="00E153B9" w:rsidRPr="006F7F6F" w14:paraId="0287DB17" w14:textId="77777777" w:rsidTr="00913244">
        <w:trPr>
          <w:cantSplit/>
          <w:trHeight w:val="143"/>
          <w:jc w:val="center"/>
        </w:trPr>
        <w:tc>
          <w:tcPr>
            <w:tcW w:w="2239" w:type="dxa"/>
          </w:tcPr>
          <w:p w14:paraId="362C7E9D"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Pr>
                <w:rFonts w:ascii="Arial" w:hAnsi="Arial" w:cs="Arial"/>
              </w:rPr>
              <w:t>SR 6.2</w:t>
            </w:r>
          </w:p>
        </w:tc>
        <w:tc>
          <w:tcPr>
            <w:tcW w:w="5580" w:type="dxa"/>
          </w:tcPr>
          <w:p w14:paraId="64022992" w14:textId="57C3255A" w:rsidR="00E153B9" w:rsidRPr="003C7EAA" w:rsidRDefault="00E153B9" w:rsidP="009D03D5">
            <w:pPr>
              <w:pStyle w:val="Heading3Text"/>
            </w:pPr>
            <w:r>
              <w:t>NMC’s may access a report of all transactions in a date range (start date/time, end date/time).  This report may be emailed.</w:t>
            </w:r>
          </w:p>
          <w:p w14:paraId="4201AC64" w14:textId="77777777" w:rsidR="00E153B9" w:rsidRPr="00950B8E" w:rsidRDefault="00E153B9" w:rsidP="00125EB7"/>
        </w:tc>
        <w:tc>
          <w:tcPr>
            <w:tcW w:w="2346" w:type="dxa"/>
          </w:tcPr>
          <w:p w14:paraId="553F56D0" w14:textId="5C8AAE5A" w:rsidR="00E153B9" w:rsidRPr="006F7F6F" w:rsidRDefault="00E153B9" w:rsidP="00E27DC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6</w:t>
            </w:r>
          </w:p>
        </w:tc>
        <w:tc>
          <w:tcPr>
            <w:tcW w:w="2160" w:type="dxa"/>
          </w:tcPr>
          <w:p w14:paraId="79F24546" w14:textId="6F1EF38B"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34,35</w:t>
            </w:r>
          </w:p>
        </w:tc>
      </w:tr>
      <w:tr w:rsidR="00E153B9" w:rsidRPr="006F7F6F" w14:paraId="3184510F" w14:textId="77777777" w:rsidTr="00913244">
        <w:trPr>
          <w:cantSplit/>
          <w:trHeight w:val="143"/>
          <w:jc w:val="center"/>
        </w:trPr>
        <w:tc>
          <w:tcPr>
            <w:tcW w:w="2239" w:type="dxa"/>
          </w:tcPr>
          <w:p w14:paraId="30ECB98E"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7</w:t>
            </w:r>
          </w:p>
          <w:p w14:paraId="049738E9"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Browse Sources</w:t>
            </w:r>
          </w:p>
        </w:tc>
        <w:tc>
          <w:tcPr>
            <w:tcW w:w="5580" w:type="dxa"/>
          </w:tcPr>
          <w:p w14:paraId="386EEF3A" w14:textId="77777777" w:rsidR="00E153B9" w:rsidRPr="00950B8E" w:rsidRDefault="00E153B9" w:rsidP="00125EB7">
            <w:r w:rsidRPr="00950B8E">
              <w:t>A capability must be provided to display a list of all sources in the database.</w:t>
            </w:r>
          </w:p>
        </w:tc>
        <w:tc>
          <w:tcPr>
            <w:tcW w:w="2346" w:type="dxa"/>
          </w:tcPr>
          <w:p w14:paraId="12DC60D6" w14:textId="4F4F917B" w:rsidR="00E153B9" w:rsidRPr="006F7F6F" w:rsidRDefault="00E153B9" w:rsidP="00E27DC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4.4, </w:t>
            </w:r>
            <w:r w:rsidRPr="006F7F6F">
              <w:rPr>
                <w:rFonts w:ascii="Arial" w:hAnsi="Arial" w:cs="Arial"/>
                <w:sz w:val="20"/>
                <w:szCs w:val="20"/>
              </w:rPr>
              <w:t>4.</w:t>
            </w:r>
            <w:r>
              <w:rPr>
                <w:rFonts w:ascii="Arial" w:hAnsi="Arial" w:cs="Arial"/>
                <w:sz w:val="20"/>
                <w:szCs w:val="20"/>
              </w:rPr>
              <w:t>7</w:t>
            </w:r>
          </w:p>
        </w:tc>
        <w:tc>
          <w:tcPr>
            <w:tcW w:w="2160" w:type="dxa"/>
          </w:tcPr>
          <w:p w14:paraId="2B7BA046" w14:textId="1172164F"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48-64</w:t>
            </w:r>
          </w:p>
        </w:tc>
      </w:tr>
      <w:tr w:rsidR="00E153B9" w:rsidRPr="006F7F6F" w14:paraId="0AB9ADFD" w14:textId="77777777" w:rsidTr="00913244">
        <w:trPr>
          <w:cantSplit/>
          <w:trHeight w:val="143"/>
          <w:jc w:val="center"/>
        </w:trPr>
        <w:tc>
          <w:tcPr>
            <w:tcW w:w="2239" w:type="dxa"/>
          </w:tcPr>
          <w:p w14:paraId="3C268850"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7.1</w:t>
            </w:r>
          </w:p>
        </w:tc>
        <w:tc>
          <w:tcPr>
            <w:tcW w:w="5580" w:type="dxa"/>
          </w:tcPr>
          <w:p w14:paraId="2D483310" w14:textId="77777777" w:rsidR="00E153B9" w:rsidRPr="00950B8E" w:rsidRDefault="00E153B9" w:rsidP="00125EB7">
            <w:r w:rsidRPr="00950B8E">
              <w:t>The user must enter his/her Z number and be an authorized user.</w:t>
            </w:r>
          </w:p>
        </w:tc>
        <w:tc>
          <w:tcPr>
            <w:tcW w:w="2346" w:type="dxa"/>
          </w:tcPr>
          <w:p w14:paraId="45DBCA06" w14:textId="3A8CECE8"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7</w:t>
            </w:r>
          </w:p>
        </w:tc>
        <w:tc>
          <w:tcPr>
            <w:tcW w:w="2160" w:type="dxa"/>
          </w:tcPr>
          <w:p w14:paraId="1BE22086" w14:textId="60CE7D15"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48-50</w:t>
            </w:r>
          </w:p>
        </w:tc>
      </w:tr>
      <w:tr w:rsidR="00E153B9" w:rsidRPr="006F7F6F" w14:paraId="4B744D7C" w14:textId="77777777" w:rsidTr="00913244">
        <w:trPr>
          <w:cantSplit/>
          <w:trHeight w:val="946"/>
          <w:jc w:val="center"/>
        </w:trPr>
        <w:tc>
          <w:tcPr>
            <w:tcW w:w="2239" w:type="dxa"/>
          </w:tcPr>
          <w:p w14:paraId="105489A5"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7.2</w:t>
            </w:r>
          </w:p>
        </w:tc>
        <w:tc>
          <w:tcPr>
            <w:tcW w:w="5580" w:type="dxa"/>
          </w:tcPr>
          <w:p w14:paraId="16314467" w14:textId="77777777"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pPr>
            <w:r w:rsidRPr="00950B8E">
              <w:t>The information displayed for each source must include the bar code number, source ID, isotope type, activity level, current owner, location, and MASS value.</w:t>
            </w:r>
          </w:p>
        </w:tc>
        <w:tc>
          <w:tcPr>
            <w:tcW w:w="2346" w:type="dxa"/>
          </w:tcPr>
          <w:p w14:paraId="7B19E580" w14:textId="4B695639" w:rsidR="00E153B9" w:rsidRPr="006F7F6F" w:rsidRDefault="00E153B9" w:rsidP="00787E6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7</w:t>
            </w:r>
          </w:p>
        </w:tc>
        <w:tc>
          <w:tcPr>
            <w:tcW w:w="2160" w:type="dxa"/>
          </w:tcPr>
          <w:p w14:paraId="2B8667A5" w14:textId="6CA18B28"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50</w:t>
            </w:r>
          </w:p>
        </w:tc>
      </w:tr>
      <w:tr w:rsidR="00E153B9" w:rsidRPr="006F7F6F" w14:paraId="2167A820" w14:textId="77777777" w:rsidTr="00913244">
        <w:trPr>
          <w:cantSplit/>
          <w:trHeight w:val="143"/>
          <w:jc w:val="center"/>
        </w:trPr>
        <w:tc>
          <w:tcPr>
            <w:tcW w:w="2239" w:type="dxa"/>
          </w:tcPr>
          <w:p w14:paraId="47CD5980"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rPr>
            </w:pPr>
            <w:r w:rsidRPr="006F7F6F">
              <w:rPr>
                <w:rFonts w:ascii="Arial" w:hAnsi="Arial" w:cs="Arial"/>
              </w:rPr>
              <w:t>SR 7.3</w:t>
            </w:r>
          </w:p>
        </w:tc>
        <w:tc>
          <w:tcPr>
            <w:tcW w:w="5580" w:type="dxa"/>
          </w:tcPr>
          <w:p w14:paraId="2BEF59F8" w14:textId="77777777" w:rsidR="00E153B9" w:rsidRPr="00950B8E" w:rsidRDefault="00E153B9" w:rsidP="00935975">
            <w:r w:rsidRPr="00950B8E">
              <w:t>The user must be allowed to sort the displayed sources by bar code number, source ID, activity value, or MASS value.</w:t>
            </w:r>
          </w:p>
        </w:tc>
        <w:tc>
          <w:tcPr>
            <w:tcW w:w="2346" w:type="dxa"/>
          </w:tcPr>
          <w:p w14:paraId="185B4A1A" w14:textId="231DAFA9"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rPr>
                <w:rFonts w:ascii="Arial" w:hAnsi="Arial" w:cs="Arial"/>
                <w:sz w:val="20"/>
                <w:szCs w:val="20"/>
              </w:rPr>
            </w:pPr>
            <w:r w:rsidRPr="006F7F6F">
              <w:rPr>
                <w:rFonts w:ascii="Arial" w:hAnsi="Arial" w:cs="Arial"/>
                <w:sz w:val="20"/>
                <w:szCs w:val="20"/>
              </w:rPr>
              <w:t>4.</w:t>
            </w:r>
            <w:r>
              <w:rPr>
                <w:rFonts w:ascii="Arial" w:hAnsi="Arial" w:cs="Arial"/>
                <w:sz w:val="20"/>
                <w:szCs w:val="20"/>
              </w:rPr>
              <w:t>7</w:t>
            </w:r>
          </w:p>
        </w:tc>
        <w:tc>
          <w:tcPr>
            <w:tcW w:w="2160" w:type="dxa"/>
          </w:tcPr>
          <w:p w14:paraId="0136741B" w14:textId="0C647964" w:rsidR="00E153B9" w:rsidRPr="006F7F6F" w:rsidRDefault="00E153B9" w:rsidP="009A74EC">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9A74EC">
              <w:rPr>
                <w:rFonts w:ascii="Arial" w:hAnsi="Arial" w:cs="Arial"/>
                <w:sz w:val="20"/>
                <w:szCs w:val="20"/>
              </w:rPr>
              <w:t>57,58</w:t>
            </w:r>
          </w:p>
        </w:tc>
      </w:tr>
      <w:tr w:rsidR="00E153B9" w:rsidRPr="006F7F6F" w14:paraId="395B3199" w14:textId="77777777" w:rsidTr="00913244">
        <w:trPr>
          <w:cantSplit/>
          <w:trHeight w:val="143"/>
          <w:jc w:val="center"/>
        </w:trPr>
        <w:tc>
          <w:tcPr>
            <w:tcW w:w="2239" w:type="dxa"/>
          </w:tcPr>
          <w:p w14:paraId="20A98B43"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7.4</w:t>
            </w:r>
          </w:p>
        </w:tc>
        <w:tc>
          <w:tcPr>
            <w:tcW w:w="5580" w:type="dxa"/>
          </w:tcPr>
          <w:p w14:paraId="23504AF1" w14:textId="77777777" w:rsidR="00E153B9" w:rsidRPr="00950B8E" w:rsidRDefault="00E153B9" w:rsidP="002B01E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50B8E">
              <w:t>The user must be allowed to select which sources are displayed based on search criteria.</w:t>
            </w:r>
          </w:p>
        </w:tc>
        <w:tc>
          <w:tcPr>
            <w:tcW w:w="2346" w:type="dxa"/>
          </w:tcPr>
          <w:p w14:paraId="5A57C738" w14:textId="44E8AFE6"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Pr>
                <w:rFonts w:ascii="Arial" w:hAnsi="Arial" w:cs="Arial"/>
                <w:sz w:val="20"/>
                <w:szCs w:val="20"/>
              </w:rPr>
              <w:t>7</w:t>
            </w:r>
          </w:p>
        </w:tc>
        <w:tc>
          <w:tcPr>
            <w:tcW w:w="2160" w:type="dxa"/>
          </w:tcPr>
          <w:p w14:paraId="7482925C" w14:textId="0591AE8C"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59,60</w:t>
            </w:r>
          </w:p>
        </w:tc>
      </w:tr>
      <w:tr w:rsidR="00E153B9" w:rsidRPr="006F7F6F" w14:paraId="769BA344" w14:textId="77777777" w:rsidTr="00913244">
        <w:trPr>
          <w:cantSplit/>
          <w:trHeight w:val="143"/>
          <w:jc w:val="center"/>
        </w:trPr>
        <w:tc>
          <w:tcPr>
            <w:tcW w:w="2239" w:type="dxa"/>
          </w:tcPr>
          <w:p w14:paraId="7A8A8D26"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7.4.1</w:t>
            </w:r>
          </w:p>
        </w:tc>
        <w:tc>
          <w:tcPr>
            <w:tcW w:w="5580" w:type="dxa"/>
          </w:tcPr>
          <w:p w14:paraId="3055F174" w14:textId="77777777" w:rsidR="00E153B9" w:rsidRPr="00950B8E" w:rsidRDefault="00E153B9" w:rsidP="009D03D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50B8E">
              <w:t>The user must be allowed to display only sources of a specified source type or all possible source types</w:t>
            </w:r>
            <w:r>
              <w:t>.</w:t>
            </w:r>
          </w:p>
        </w:tc>
        <w:tc>
          <w:tcPr>
            <w:tcW w:w="2346" w:type="dxa"/>
          </w:tcPr>
          <w:p w14:paraId="6C1CB259" w14:textId="2DB0EBAA"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Pr>
                <w:rFonts w:ascii="Arial" w:hAnsi="Arial" w:cs="Arial"/>
                <w:sz w:val="20"/>
                <w:szCs w:val="20"/>
              </w:rPr>
              <w:t>7</w:t>
            </w:r>
          </w:p>
        </w:tc>
        <w:tc>
          <w:tcPr>
            <w:tcW w:w="2160" w:type="dxa"/>
          </w:tcPr>
          <w:p w14:paraId="23F2FDEA" w14:textId="374ECE6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59,60</w:t>
            </w:r>
          </w:p>
        </w:tc>
      </w:tr>
      <w:tr w:rsidR="00E153B9" w:rsidRPr="006F7F6F" w14:paraId="0AE01F08" w14:textId="77777777" w:rsidTr="00913244">
        <w:trPr>
          <w:cantSplit/>
          <w:trHeight w:val="143"/>
          <w:jc w:val="center"/>
        </w:trPr>
        <w:tc>
          <w:tcPr>
            <w:tcW w:w="2239" w:type="dxa"/>
          </w:tcPr>
          <w:p w14:paraId="4BD34F2E"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7.4.2</w:t>
            </w:r>
          </w:p>
        </w:tc>
        <w:tc>
          <w:tcPr>
            <w:tcW w:w="5580" w:type="dxa"/>
          </w:tcPr>
          <w:p w14:paraId="04916BB6" w14:textId="77777777"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50B8E">
              <w:t>The user must be allowed to display only sources containing a specified isotope or all possible isotopes.  The user must be able to select any particular isotope found in the database.</w:t>
            </w:r>
          </w:p>
        </w:tc>
        <w:tc>
          <w:tcPr>
            <w:tcW w:w="2346" w:type="dxa"/>
          </w:tcPr>
          <w:p w14:paraId="59DDC9FB" w14:textId="774D9BD1"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Pr>
                <w:rFonts w:ascii="Arial" w:hAnsi="Arial" w:cs="Arial"/>
                <w:sz w:val="20"/>
                <w:szCs w:val="20"/>
              </w:rPr>
              <w:t>7</w:t>
            </w:r>
          </w:p>
        </w:tc>
        <w:tc>
          <w:tcPr>
            <w:tcW w:w="2160" w:type="dxa"/>
          </w:tcPr>
          <w:p w14:paraId="2C9A8A1C" w14:textId="65511DFB"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59,60</w:t>
            </w:r>
          </w:p>
        </w:tc>
      </w:tr>
      <w:tr w:rsidR="00E153B9" w:rsidRPr="006F7F6F" w14:paraId="10269631" w14:textId="77777777" w:rsidTr="00913244">
        <w:trPr>
          <w:cantSplit/>
          <w:trHeight w:val="143"/>
          <w:jc w:val="center"/>
        </w:trPr>
        <w:tc>
          <w:tcPr>
            <w:tcW w:w="2239" w:type="dxa"/>
          </w:tcPr>
          <w:p w14:paraId="53133DD6"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7.4.3</w:t>
            </w:r>
          </w:p>
        </w:tc>
        <w:tc>
          <w:tcPr>
            <w:tcW w:w="5580" w:type="dxa"/>
          </w:tcPr>
          <w:p w14:paraId="243822F8" w14:textId="77777777"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50B8E">
              <w:t>The user must be allowed to display only sources currently located in specific locations or select all possible locations.  The user must be able to select a particular room or building.</w:t>
            </w:r>
          </w:p>
        </w:tc>
        <w:tc>
          <w:tcPr>
            <w:tcW w:w="2346" w:type="dxa"/>
          </w:tcPr>
          <w:p w14:paraId="18A250F9" w14:textId="775F9091"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Pr>
                <w:rFonts w:ascii="Arial" w:hAnsi="Arial" w:cs="Arial"/>
                <w:sz w:val="20"/>
                <w:szCs w:val="20"/>
              </w:rPr>
              <w:t>7</w:t>
            </w:r>
          </w:p>
        </w:tc>
        <w:tc>
          <w:tcPr>
            <w:tcW w:w="2160" w:type="dxa"/>
          </w:tcPr>
          <w:p w14:paraId="260921DF" w14:textId="73F81AD8"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59,60</w:t>
            </w:r>
          </w:p>
        </w:tc>
      </w:tr>
      <w:tr w:rsidR="00E153B9" w:rsidRPr="006F7F6F" w14:paraId="189A6481" w14:textId="77777777" w:rsidTr="00913244">
        <w:trPr>
          <w:cantSplit/>
          <w:trHeight w:val="143"/>
          <w:jc w:val="center"/>
        </w:trPr>
        <w:tc>
          <w:tcPr>
            <w:tcW w:w="2239" w:type="dxa"/>
          </w:tcPr>
          <w:p w14:paraId="335C9CFC"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7.4.4</w:t>
            </w:r>
          </w:p>
        </w:tc>
        <w:tc>
          <w:tcPr>
            <w:tcW w:w="5580" w:type="dxa"/>
          </w:tcPr>
          <w:p w14:paraId="02FF3875" w14:textId="77777777" w:rsidR="00E153B9" w:rsidRPr="00950B8E" w:rsidRDefault="00E153B9" w:rsidP="0093597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50B8E">
              <w:t>The user must be allowed to display only sources currently owned by a specific authorized user, all sources not currently owned (in a repository), all sources with an owner (not in a repository), or select all possible owners (in a repository or not).</w:t>
            </w:r>
          </w:p>
        </w:tc>
        <w:tc>
          <w:tcPr>
            <w:tcW w:w="2346" w:type="dxa"/>
          </w:tcPr>
          <w:p w14:paraId="142589DE" w14:textId="2839FD65"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Pr>
                <w:rFonts w:ascii="Arial" w:hAnsi="Arial" w:cs="Arial"/>
                <w:sz w:val="20"/>
                <w:szCs w:val="20"/>
              </w:rPr>
              <w:t>7</w:t>
            </w:r>
          </w:p>
        </w:tc>
        <w:tc>
          <w:tcPr>
            <w:tcW w:w="2160" w:type="dxa"/>
          </w:tcPr>
          <w:p w14:paraId="7F26C750" w14:textId="102AC98E" w:rsidR="00E153B9" w:rsidRPr="006F7F6F" w:rsidRDefault="00E153B9" w:rsidP="00054EAC">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59,60</w:t>
            </w:r>
          </w:p>
        </w:tc>
      </w:tr>
      <w:tr w:rsidR="00E153B9" w:rsidRPr="006F7F6F" w14:paraId="28A239CE" w14:textId="77777777" w:rsidTr="00913244">
        <w:trPr>
          <w:cantSplit/>
          <w:trHeight w:val="143"/>
          <w:jc w:val="center"/>
        </w:trPr>
        <w:tc>
          <w:tcPr>
            <w:tcW w:w="2239" w:type="dxa"/>
          </w:tcPr>
          <w:p w14:paraId="760E651A"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7.4.5</w:t>
            </w:r>
          </w:p>
        </w:tc>
        <w:tc>
          <w:tcPr>
            <w:tcW w:w="5580" w:type="dxa"/>
          </w:tcPr>
          <w:p w14:paraId="21499826" w14:textId="0A0F8B0B"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61460C">
              <w:t>The user must be allowed to display only MAR (non-exempt) sources or all sources (CAT 3 or not).  The user must be able to select MAR sources by building.  When the user selects to display only MAR sources, the information displayed for each source must also include the MAR contribution (fraction) of each isotope</w:t>
            </w:r>
            <w:r w:rsidRPr="00950B8E">
              <w:t>.</w:t>
            </w:r>
          </w:p>
        </w:tc>
        <w:tc>
          <w:tcPr>
            <w:tcW w:w="2346" w:type="dxa"/>
          </w:tcPr>
          <w:p w14:paraId="1F5EAD78" w14:textId="53BAC2C3"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Pr>
                <w:rFonts w:ascii="Arial" w:hAnsi="Arial" w:cs="Arial"/>
                <w:sz w:val="20"/>
                <w:szCs w:val="20"/>
              </w:rPr>
              <w:t>7</w:t>
            </w:r>
          </w:p>
        </w:tc>
        <w:tc>
          <w:tcPr>
            <w:tcW w:w="2160" w:type="dxa"/>
          </w:tcPr>
          <w:p w14:paraId="0E3188E6" w14:textId="54831471"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59,60</w:t>
            </w:r>
          </w:p>
        </w:tc>
      </w:tr>
      <w:tr w:rsidR="00E153B9" w:rsidRPr="006F7F6F" w14:paraId="34D907ED" w14:textId="77777777" w:rsidTr="00913244">
        <w:trPr>
          <w:cantSplit/>
          <w:trHeight w:val="143"/>
          <w:jc w:val="center"/>
        </w:trPr>
        <w:tc>
          <w:tcPr>
            <w:tcW w:w="2239" w:type="dxa"/>
          </w:tcPr>
          <w:p w14:paraId="7290662E"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7.5</w:t>
            </w:r>
          </w:p>
        </w:tc>
        <w:tc>
          <w:tcPr>
            <w:tcW w:w="5580" w:type="dxa"/>
          </w:tcPr>
          <w:p w14:paraId="28ACE474" w14:textId="77777777" w:rsidR="00E153B9" w:rsidRPr="00950B8E" w:rsidRDefault="00E153B9" w:rsidP="00125EB7">
            <w:r w:rsidRPr="00950B8E">
              <w:t>The user must be able to view additional details about a source.</w:t>
            </w:r>
          </w:p>
        </w:tc>
        <w:tc>
          <w:tcPr>
            <w:tcW w:w="2346" w:type="dxa"/>
          </w:tcPr>
          <w:p w14:paraId="0BC505CB" w14:textId="3ECEA016"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Pr>
                <w:rFonts w:ascii="Arial" w:hAnsi="Arial" w:cs="Arial"/>
                <w:sz w:val="20"/>
                <w:szCs w:val="20"/>
              </w:rPr>
              <w:t>7</w:t>
            </w:r>
          </w:p>
        </w:tc>
        <w:tc>
          <w:tcPr>
            <w:tcW w:w="2160" w:type="dxa"/>
          </w:tcPr>
          <w:p w14:paraId="207BF372" w14:textId="43B4144F"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52,54-56</w:t>
            </w:r>
          </w:p>
        </w:tc>
      </w:tr>
      <w:tr w:rsidR="00E153B9" w:rsidRPr="006F7F6F" w14:paraId="711889A7" w14:textId="77777777" w:rsidTr="00913244">
        <w:trPr>
          <w:cantSplit/>
          <w:trHeight w:val="143"/>
          <w:jc w:val="center"/>
        </w:trPr>
        <w:tc>
          <w:tcPr>
            <w:tcW w:w="2239" w:type="dxa"/>
          </w:tcPr>
          <w:p w14:paraId="0511ED70"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7.6</w:t>
            </w:r>
          </w:p>
        </w:tc>
        <w:tc>
          <w:tcPr>
            <w:tcW w:w="5580" w:type="dxa"/>
          </w:tcPr>
          <w:p w14:paraId="1BCE891A" w14:textId="77777777"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50B8E">
              <w:t>The user must be able to view a picture of each source if one is available.</w:t>
            </w:r>
          </w:p>
        </w:tc>
        <w:tc>
          <w:tcPr>
            <w:tcW w:w="2346" w:type="dxa"/>
          </w:tcPr>
          <w:p w14:paraId="5D6E72C0" w14:textId="17E03F64"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Pr>
                <w:rFonts w:ascii="Arial" w:hAnsi="Arial" w:cs="Arial"/>
                <w:sz w:val="20"/>
                <w:szCs w:val="20"/>
              </w:rPr>
              <w:t>7</w:t>
            </w:r>
          </w:p>
        </w:tc>
        <w:tc>
          <w:tcPr>
            <w:tcW w:w="2160" w:type="dxa"/>
          </w:tcPr>
          <w:p w14:paraId="71351473" w14:textId="6932A020" w:rsidR="00E153B9" w:rsidRPr="00C45C5C" w:rsidRDefault="00E153B9" w:rsidP="0028282E">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52,54-56</w:t>
            </w:r>
          </w:p>
        </w:tc>
      </w:tr>
      <w:tr w:rsidR="00E153B9" w:rsidRPr="006F7F6F" w14:paraId="53F3ABD6" w14:textId="77777777" w:rsidTr="00913244">
        <w:trPr>
          <w:cantSplit/>
          <w:trHeight w:val="143"/>
          <w:jc w:val="center"/>
        </w:trPr>
        <w:tc>
          <w:tcPr>
            <w:tcW w:w="2239" w:type="dxa"/>
          </w:tcPr>
          <w:p w14:paraId="5565B0D2"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7.</w:t>
            </w:r>
            <w:r>
              <w:rPr>
                <w:rFonts w:ascii="Arial" w:hAnsi="Arial" w:cs="Arial"/>
              </w:rPr>
              <w:t>7</w:t>
            </w:r>
          </w:p>
        </w:tc>
        <w:tc>
          <w:tcPr>
            <w:tcW w:w="5580" w:type="dxa"/>
          </w:tcPr>
          <w:p w14:paraId="393D4A85" w14:textId="77777777" w:rsidR="00E153B9" w:rsidRPr="00950B8E" w:rsidRDefault="00E153B9" w:rsidP="00AA77D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50B8E">
              <w:t>The user must be able to view a list of his/her sources that they currently have checked out.</w:t>
            </w:r>
          </w:p>
        </w:tc>
        <w:tc>
          <w:tcPr>
            <w:tcW w:w="2346" w:type="dxa"/>
          </w:tcPr>
          <w:p w14:paraId="7F60AF2C" w14:textId="10EC992D"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Pr>
                <w:rFonts w:ascii="Arial" w:hAnsi="Arial" w:cs="Arial"/>
                <w:sz w:val="20"/>
                <w:szCs w:val="20"/>
              </w:rPr>
              <w:t>7</w:t>
            </w:r>
          </w:p>
        </w:tc>
        <w:tc>
          <w:tcPr>
            <w:tcW w:w="2160" w:type="dxa"/>
          </w:tcPr>
          <w:p w14:paraId="3B2D298A" w14:textId="5635DA5E" w:rsidR="00E153B9" w:rsidRDefault="00E153B9" w:rsidP="005A0F5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59,60</w:t>
            </w:r>
          </w:p>
        </w:tc>
      </w:tr>
      <w:tr w:rsidR="00E153B9" w:rsidRPr="006F7F6F" w14:paraId="575A3E9A" w14:textId="77777777" w:rsidTr="00913244">
        <w:trPr>
          <w:cantSplit/>
          <w:trHeight w:val="143"/>
          <w:jc w:val="center"/>
        </w:trPr>
        <w:tc>
          <w:tcPr>
            <w:tcW w:w="2239" w:type="dxa"/>
          </w:tcPr>
          <w:p w14:paraId="461418F8"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8</w:t>
            </w:r>
          </w:p>
          <w:p w14:paraId="0C0EAEF9"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Display Category 3 MAR Status for each of the Radiation Facilities</w:t>
            </w:r>
          </w:p>
        </w:tc>
        <w:tc>
          <w:tcPr>
            <w:tcW w:w="5580" w:type="dxa"/>
          </w:tcPr>
          <w:p w14:paraId="2A5B47DF" w14:textId="77777777" w:rsidR="00E153B9" w:rsidRPr="00950B8E" w:rsidRDefault="00E153B9" w:rsidP="00125EB7">
            <w:r w:rsidRPr="00950B8E">
              <w:t>A capability must be provided to display Category 3 MAR status for each building.</w:t>
            </w:r>
          </w:p>
        </w:tc>
        <w:tc>
          <w:tcPr>
            <w:tcW w:w="2346" w:type="dxa"/>
          </w:tcPr>
          <w:p w14:paraId="0AE0FF72" w14:textId="5FBD0F83" w:rsidR="00E153B9" w:rsidRPr="006F7F6F" w:rsidRDefault="00E153B9" w:rsidP="00E27DC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Pr>
                <w:rFonts w:ascii="Arial" w:hAnsi="Arial" w:cs="Arial"/>
                <w:sz w:val="20"/>
                <w:szCs w:val="20"/>
              </w:rPr>
              <w:t>8</w:t>
            </w:r>
          </w:p>
        </w:tc>
        <w:tc>
          <w:tcPr>
            <w:tcW w:w="2160" w:type="dxa"/>
          </w:tcPr>
          <w:p w14:paraId="74B46C30" w14:textId="4939ADAF" w:rsidR="00E153B9" w:rsidRPr="006F7F6F" w:rsidRDefault="00E153B9" w:rsidP="005A0F5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2,179,181</w:t>
            </w:r>
          </w:p>
        </w:tc>
      </w:tr>
      <w:tr w:rsidR="00E153B9" w:rsidRPr="006F7F6F" w14:paraId="046C1652" w14:textId="77777777" w:rsidTr="00913244">
        <w:trPr>
          <w:cantSplit/>
          <w:trHeight w:val="143"/>
          <w:jc w:val="center"/>
        </w:trPr>
        <w:tc>
          <w:tcPr>
            <w:tcW w:w="2239" w:type="dxa"/>
          </w:tcPr>
          <w:p w14:paraId="3C20779B" w14:textId="77777777" w:rsidR="00E153B9" w:rsidRPr="006F7F6F" w:rsidRDefault="00E153B9" w:rsidP="00212BCB">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8.1</w:t>
            </w:r>
          </w:p>
        </w:tc>
        <w:tc>
          <w:tcPr>
            <w:tcW w:w="5580" w:type="dxa"/>
          </w:tcPr>
          <w:p w14:paraId="44995119" w14:textId="77777777"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50B8E">
              <w:t>The user must enter his/her Z number and be an authorized user.</w:t>
            </w:r>
          </w:p>
        </w:tc>
        <w:tc>
          <w:tcPr>
            <w:tcW w:w="2346" w:type="dxa"/>
          </w:tcPr>
          <w:p w14:paraId="48C8F31D" w14:textId="73090F52"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Pr>
                <w:rFonts w:ascii="Arial" w:hAnsi="Arial" w:cs="Arial"/>
                <w:sz w:val="20"/>
                <w:szCs w:val="20"/>
              </w:rPr>
              <w:t>8</w:t>
            </w:r>
          </w:p>
        </w:tc>
        <w:tc>
          <w:tcPr>
            <w:tcW w:w="2160" w:type="dxa"/>
          </w:tcPr>
          <w:p w14:paraId="602380DE" w14:textId="44C8E6CB" w:rsidR="00E153B9" w:rsidRPr="006F7F6F" w:rsidRDefault="00E153B9" w:rsidP="005A0F5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3,179,181</w:t>
            </w:r>
          </w:p>
        </w:tc>
      </w:tr>
      <w:tr w:rsidR="00E153B9" w:rsidRPr="006F7F6F" w14:paraId="296CDD95" w14:textId="77777777" w:rsidTr="00913244">
        <w:trPr>
          <w:cantSplit/>
          <w:trHeight w:val="143"/>
          <w:jc w:val="center"/>
        </w:trPr>
        <w:tc>
          <w:tcPr>
            <w:tcW w:w="2239" w:type="dxa"/>
          </w:tcPr>
          <w:p w14:paraId="41A0EEC1" w14:textId="77777777" w:rsidR="00E153B9" w:rsidRPr="006F7F6F" w:rsidRDefault="00E153B9" w:rsidP="00212BCB">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8.2</w:t>
            </w:r>
          </w:p>
        </w:tc>
        <w:tc>
          <w:tcPr>
            <w:tcW w:w="5580" w:type="dxa"/>
          </w:tcPr>
          <w:p w14:paraId="55F426F9" w14:textId="2F77E89A" w:rsidR="00E153B9" w:rsidRPr="00950B8E" w:rsidRDefault="00E153B9" w:rsidP="0061460C">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50B8E">
              <w:t xml:space="preserve">The </w:t>
            </w:r>
            <w:r>
              <w:t>MAR</w:t>
            </w:r>
            <w:r w:rsidRPr="00950B8E">
              <w:t xml:space="preserve"> levels for each building must be calculated and displayed as percentages of allowable limits.  For each building, the checked-out RAD can totals, and the total of those values will be displayed.</w:t>
            </w:r>
          </w:p>
        </w:tc>
        <w:tc>
          <w:tcPr>
            <w:tcW w:w="2346" w:type="dxa"/>
          </w:tcPr>
          <w:p w14:paraId="1287F587" w14:textId="3D9DAADC"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Pr>
                <w:rFonts w:ascii="Arial" w:hAnsi="Arial" w:cs="Arial"/>
                <w:sz w:val="20"/>
                <w:szCs w:val="20"/>
              </w:rPr>
              <w:t>8</w:t>
            </w:r>
          </w:p>
        </w:tc>
        <w:tc>
          <w:tcPr>
            <w:tcW w:w="2160" w:type="dxa"/>
          </w:tcPr>
          <w:p w14:paraId="04E2F212" w14:textId="6A4AD9E0" w:rsidR="00E153B9" w:rsidRPr="006F7F6F" w:rsidRDefault="00E153B9" w:rsidP="005A0F5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1-3,171,181</w:t>
            </w:r>
          </w:p>
        </w:tc>
      </w:tr>
      <w:tr w:rsidR="00E153B9" w:rsidRPr="006F7F6F" w14:paraId="1DCC68C9" w14:textId="77777777" w:rsidTr="00913244">
        <w:trPr>
          <w:cantSplit/>
          <w:trHeight w:val="143"/>
          <w:jc w:val="center"/>
        </w:trPr>
        <w:tc>
          <w:tcPr>
            <w:tcW w:w="2239" w:type="dxa"/>
          </w:tcPr>
          <w:p w14:paraId="507D7817"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9</w:t>
            </w:r>
          </w:p>
          <w:p w14:paraId="7874F7D3"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Display Category IV Physical Security Status for each of the MBAs</w:t>
            </w:r>
          </w:p>
        </w:tc>
        <w:tc>
          <w:tcPr>
            <w:tcW w:w="5580" w:type="dxa"/>
          </w:tcPr>
          <w:p w14:paraId="3A5441F4" w14:textId="77777777"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50B8E">
              <w:t>A capability must be provided to display Category IV Physical Security status for each MBA.</w:t>
            </w:r>
          </w:p>
        </w:tc>
        <w:tc>
          <w:tcPr>
            <w:tcW w:w="2346" w:type="dxa"/>
          </w:tcPr>
          <w:p w14:paraId="4D73017C" w14:textId="64B08D51" w:rsidR="00E153B9" w:rsidRPr="006F7F6F" w:rsidRDefault="00E153B9" w:rsidP="00E27DC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Pr>
                <w:rFonts w:ascii="Arial" w:hAnsi="Arial" w:cs="Arial"/>
                <w:sz w:val="20"/>
                <w:szCs w:val="20"/>
              </w:rPr>
              <w:t>9</w:t>
            </w:r>
          </w:p>
        </w:tc>
        <w:tc>
          <w:tcPr>
            <w:tcW w:w="2160" w:type="dxa"/>
          </w:tcPr>
          <w:p w14:paraId="500CD5B3" w14:textId="5495684D" w:rsidR="00E153B9" w:rsidRPr="006F7F6F" w:rsidRDefault="00E153B9" w:rsidP="005A0F5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2,183</w:t>
            </w:r>
          </w:p>
        </w:tc>
      </w:tr>
      <w:tr w:rsidR="00E153B9" w:rsidRPr="006F7F6F" w14:paraId="68931DB3" w14:textId="77777777" w:rsidTr="00913244">
        <w:trPr>
          <w:cantSplit/>
          <w:trHeight w:val="143"/>
          <w:jc w:val="center"/>
        </w:trPr>
        <w:tc>
          <w:tcPr>
            <w:tcW w:w="2239" w:type="dxa"/>
          </w:tcPr>
          <w:p w14:paraId="45DC9999"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9.1</w:t>
            </w:r>
          </w:p>
        </w:tc>
        <w:tc>
          <w:tcPr>
            <w:tcW w:w="5580" w:type="dxa"/>
          </w:tcPr>
          <w:p w14:paraId="3AFD4D5C" w14:textId="77777777"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50B8E">
              <w:t>The user must enter his/her Z number and be an authorized user.</w:t>
            </w:r>
          </w:p>
        </w:tc>
        <w:tc>
          <w:tcPr>
            <w:tcW w:w="2346" w:type="dxa"/>
          </w:tcPr>
          <w:p w14:paraId="228DA6E7" w14:textId="642A3CA2"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Pr>
                <w:rFonts w:ascii="Arial" w:hAnsi="Arial" w:cs="Arial"/>
                <w:sz w:val="20"/>
                <w:szCs w:val="20"/>
              </w:rPr>
              <w:t>9</w:t>
            </w:r>
          </w:p>
        </w:tc>
        <w:tc>
          <w:tcPr>
            <w:tcW w:w="2160" w:type="dxa"/>
          </w:tcPr>
          <w:p w14:paraId="2F48B5A6" w14:textId="02CF2A78" w:rsidR="00E153B9" w:rsidRPr="006F7F6F" w:rsidRDefault="00E153B9" w:rsidP="005A0F5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3,183</w:t>
            </w:r>
          </w:p>
        </w:tc>
      </w:tr>
      <w:tr w:rsidR="00E153B9" w:rsidRPr="006F7F6F" w14:paraId="5A1D94A4" w14:textId="77777777" w:rsidTr="00913244">
        <w:trPr>
          <w:cantSplit/>
          <w:trHeight w:val="143"/>
          <w:jc w:val="center"/>
        </w:trPr>
        <w:tc>
          <w:tcPr>
            <w:tcW w:w="2239" w:type="dxa"/>
          </w:tcPr>
          <w:p w14:paraId="6EE74CCB"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9.2</w:t>
            </w:r>
          </w:p>
        </w:tc>
        <w:tc>
          <w:tcPr>
            <w:tcW w:w="5580" w:type="dxa"/>
          </w:tcPr>
          <w:p w14:paraId="3A79EFBF" w14:textId="77777777"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50B8E">
              <w:t xml:space="preserve">The </w:t>
            </w:r>
            <w:r w:rsidRPr="00950B8E">
              <w:rPr>
                <w:bCs/>
              </w:rPr>
              <w:t>CAT IV</w:t>
            </w:r>
            <w:r w:rsidRPr="00950B8E">
              <w:t xml:space="preserve"> attractiveness levels for each MBA must be calculated and displayed.  For each MBA, the B, C, D, and E attractiveness totals for both Plutonium and Uranium must be displayed.</w:t>
            </w:r>
          </w:p>
        </w:tc>
        <w:tc>
          <w:tcPr>
            <w:tcW w:w="2346" w:type="dxa"/>
          </w:tcPr>
          <w:p w14:paraId="72EF50B8" w14:textId="4364F562"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Pr>
                <w:rFonts w:ascii="Arial" w:hAnsi="Arial" w:cs="Arial"/>
                <w:sz w:val="20"/>
                <w:szCs w:val="20"/>
              </w:rPr>
              <w:t>9</w:t>
            </w:r>
          </w:p>
        </w:tc>
        <w:tc>
          <w:tcPr>
            <w:tcW w:w="2160" w:type="dxa"/>
          </w:tcPr>
          <w:p w14:paraId="61F896FB" w14:textId="048E678A" w:rsidR="00E153B9" w:rsidRPr="006F7F6F" w:rsidRDefault="00E153B9" w:rsidP="005A0F5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165-168,183</w:t>
            </w:r>
          </w:p>
        </w:tc>
      </w:tr>
      <w:tr w:rsidR="00E153B9" w:rsidRPr="006F7F6F" w14:paraId="3F574497" w14:textId="77777777" w:rsidTr="00913244">
        <w:trPr>
          <w:cantSplit/>
          <w:trHeight w:val="143"/>
          <w:jc w:val="center"/>
        </w:trPr>
        <w:tc>
          <w:tcPr>
            <w:tcW w:w="2239" w:type="dxa"/>
          </w:tcPr>
          <w:p w14:paraId="3BDC2DF9" w14:textId="77777777"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10</w:t>
            </w:r>
          </w:p>
          <w:p w14:paraId="08DC6D7F"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sz w:val="20"/>
                <w:szCs w:val="20"/>
              </w:rPr>
              <w:t>Display Criticality and Fuel Rod Count Status for Each of the Radiation Facilities</w:t>
            </w:r>
          </w:p>
        </w:tc>
        <w:tc>
          <w:tcPr>
            <w:tcW w:w="5580" w:type="dxa"/>
          </w:tcPr>
          <w:p w14:paraId="0B6151EB" w14:textId="78DEE3E1"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50B8E">
              <w:t xml:space="preserve">A capability must be </w:t>
            </w:r>
            <w:r>
              <w:t xml:space="preserve">provided to display criticality and fuel rod </w:t>
            </w:r>
            <w:r w:rsidRPr="00950B8E">
              <w:t>status for each building.</w:t>
            </w:r>
          </w:p>
        </w:tc>
        <w:tc>
          <w:tcPr>
            <w:tcW w:w="2346" w:type="dxa"/>
          </w:tcPr>
          <w:p w14:paraId="2F90615D" w14:textId="132684F9" w:rsidR="00E153B9" w:rsidRPr="006F7F6F" w:rsidRDefault="00E153B9" w:rsidP="00E27DC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9A74EC">
              <w:rPr>
                <w:rFonts w:ascii="Arial" w:hAnsi="Arial" w:cs="Arial"/>
                <w:sz w:val="20"/>
                <w:szCs w:val="20"/>
              </w:rPr>
              <w:t>4.10</w:t>
            </w:r>
          </w:p>
        </w:tc>
        <w:tc>
          <w:tcPr>
            <w:tcW w:w="2160" w:type="dxa"/>
          </w:tcPr>
          <w:p w14:paraId="50F40114" w14:textId="2672A1A3" w:rsidR="00E153B9" w:rsidRPr="006F7F6F" w:rsidRDefault="00E153B9" w:rsidP="007C344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2,180,182,184</w:t>
            </w:r>
          </w:p>
        </w:tc>
      </w:tr>
      <w:tr w:rsidR="00E153B9" w:rsidRPr="006F7F6F" w14:paraId="5FDF8202" w14:textId="77777777" w:rsidTr="00913244">
        <w:trPr>
          <w:cantSplit/>
          <w:trHeight w:val="143"/>
          <w:jc w:val="center"/>
        </w:trPr>
        <w:tc>
          <w:tcPr>
            <w:tcW w:w="2239" w:type="dxa"/>
          </w:tcPr>
          <w:p w14:paraId="11EF2DB9"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10.1</w:t>
            </w:r>
          </w:p>
        </w:tc>
        <w:tc>
          <w:tcPr>
            <w:tcW w:w="5580" w:type="dxa"/>
          </w:tcPr>
          <w:p w14:paraId="1FB9D605" w14:textId="77777777" w:rsidR="00E153B9" w:rsidRPr="009D03D5"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D03D5">
              <w:rPr>
                <w:bCs/>
              </w:rPr>
              <w:t>The user must enter his/her Z number using the barcode scanner and must be an authorized user.</w:t>
            </w:r>
          </w:p>
        </w:tc>
        <w:tc>
          <w:tcPr>
            <w:tcW w:w="2346" w:type="dxa"/>
          </w:tcPr>
          <w:p w14:paraId="3754400E" w14:textId="47C80C2A" w:rsidR="00E153B9" w:rsidRPr="009B0F9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highlight w:val="magenta"/>
              </w:rPr>
            </w:pPr>
            <w:r w:rsidRPr="009A74EC">
              <w:rPr>
                <w:rFonts w:ascii="Arial" w:hAnsi="Arial" w:cs="Arial"/>
                <w:sz w:val="20"/>
                <w:szCs w:val="20"/>
              </w:rPr>
              <w:t>4.10</w:t>
            </w:r>
          </w:p>
        </w:tc>
        <w:tc>
          <w:tcPr>
            <w:tcW w:w="2160" w:type="dxa"/>
          </w:tcPr>
          <w:p w14:paraId="362A2271" w14:textId="16AFA736" w:rsidR="00E153B9" w:rsidRPr="006F7F6F" w:rsidRDefault="00E153B9" w:rsidP="007C344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3,180,182</w:t>
            </w:r>
          </w:p>
        </w:tc>
      </w:tr>
      <w:tr w:rsidR="00E153B9" w:rsidRPr="006F7F6F" w14:paraId="111C47F5" w14:textId="77777777" w:rsidTr="00913244">
        <w:trPr>
          <w:cantSplit/>
          <w:trHeight w:val="143"/>
          <w:jc w:val="center"/>
        </w:trPr>
        <w:tc>
          <w:tcPr>
            <w:tcW w:w="2239" w:type="dxa"/>
          </w:tcPr>
          <w:p w14:paraId="1C8B759F"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10.2</w:t>
            </w:r>
          </w:p>
        </w:tc>
        <w:tc>
          <w:tcPr>
            <w:tcW w:w="5580" w:type="dxa"/>
          </w:tcPr>
          <w:p w14:paraId="2D2C2802" w14:textId="77777777" w:rsidR="00E153B9" w:rsidRPr="009D03D5"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D03D5">
              <w:rPr>
                <w:bCs/>
              </w:rPr>
              <w:t>The total grams of material contributing to the criticality limit for each building must be calculated and displayed along with the building’s criticality limit.  For each building, the number of fuel rods currently at the building must also be displayed (if applicable) along with the limit for the number of fuel rods allowed at that building.</w:t>
            </w:r>
          </w:p>
        </w:tc>
        <w:tc>
          <w:tcPr>
            <w:tcW w:w="2346" w:type="dxa"/>
          </w:tcPr>
          <w:p w14:paraId="1207A700" w14:textId="60877A94" w:rsidR="00E153B9" w:rsidRPr="009B0F9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highlight w:val="magenta"/>
              </w:rPr>
            </w:pPr>
            <w:r w:rsidRPr="009A74EC">
              <w:rPr>
                <w:rFonts w:ascii="Arial" w:hAnsi="Arial" w:cs="Arial"/>
                <w:sz w:val="20"/>
                <w:szCs w:val="20"/>
              </w:rPr>
              <w:t>4.10</w:t>
            </w:r>
          </w:p>
        </w:tc>
        <w:tc>
          <w:tcPr>
            <w:tcW w:w="2160" w:type="dxa"/>
          </w:tcPr>
          <w:p w14:paraId="4A9E6F69" w14:textId="6BAE708C" w:rsidR="00E153B9" w:rsidRPr="006F7F6F" w:rsidRDefault="00E153B9" w:rsidP="007C344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2,3,180,182,184</w:t>
            </w:r>
          </w:p>
        </w:tc>
      </w:tr>
      <w:tr w:rsidR="00E153B9" w:rsidRPr="006F7F6F" w14:paraId="1BC7FD76" w14:textId="77777777" w:rsidTr="00913244">
        <w:trPr>
          <w:cantSplit/>
          <w:trHeight w:val="143"/>
          <w:jc w:val="center"/>
        </w:trPr>
        <w:tc>
          <w:tcPr>
            <w:tcW w:w="2239" w:type="dxa"/>
          </w:tcPr>
          <w:p w14:paraId="050131D0" w14:textId="77777777" w:rsidR="00E153B9" w:rsidRDefault="00E153B9" w:rsidP="009D03D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11</w:t>
            </w:r>
            <w:r>
              <w:rPr>
                <w:rFonts w:ascii="Arial" w:hAnsi="Arial" w:cs="Arial"/>
              </w:rPr>
              <w:br/>
            </w:r>
            <w:r>
              <w:rPr>
                <w:rFonts w:ascii="Arial" w:hAnsi="Arial" w:cs="Arial"/>
                <w:sz w:val="20"/>
                <w:szCs w:val="20"/>
              </w:rPr>
              <w:t>Sample Source Transaction</w:t>
            </w:r>
          </w:p>
        </w:tc>
        <w:tc>
          <w:tcPr>
            <w:tcW w:w="5580" w:type="dxa"/>
          </w:tcPr>
          <w:p w14:paraId="19E0A7B2" w14:textId="6626BF45" w:rsidR="00E153B9" w:rsidRPr="009D03D5" w:rsidRDefault="00E153B9" w:rsidP="009D03D5">
            <w:pPr>
              <w:pStyle w:val="BodyText"/>
            </w:pPr>
          </w:p>
        </w:tc>
        <w:tc>
          <w:tcPr>
            <w:tcW w:w="2346" w:type="dxa"/>
          </w:tcPr>
          <w:p w14:paraId="5A8E14CE" w14:textId="7A99073B"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4.11</w:t>
            </w:r>
          </w:p>
        </w:tc>
        <w:tc>
          <w:tcPr>
            <w:tcW w:w="2160" w:type="dxa"/>
          </w:tcPr>
          <w:p w14:paraId="17C10512" w14:textId="7784A55C" w:rsidR="00E153B9" w:rsidRPr="006F7F6F" w:rsidRDefault="00E153B9" w:rsidP="007C344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p>
        </w:tc>
      </w:tr>
      <w:tr w:rsidR="00E153B9" w:rsidRPr="006F7F6F" w14:paraId="27680E74" w14:textId="77777777" w:rsidTr="00913244">
        <w:trPr>
          <w:cantSplit/>
          <w:trHeight w:val="143"/>
          <w:jc w:val="center"/>
        </w:trPr>
        <w:tc>
          <w:tcPr>
            <w:tcW w:w="2239" w:type="dxa"/>
          </w:tcPr>
          <w:p w14:paraId="625369B0" w14:textId="77777777"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11.1</w:t>
            </w:r>
          </w:p>
        </w:tc>
        <w:tc>
          <w:tcPr>
            <w:tcW w:w="5580" w:type="dxa"/>
          </w:tcPr>
          <w:p w14:paraId="350A6C44" w14:textId="38139FC4" w:rsidR="00E153B9" w:rsidRPr="009D03D5"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D03D5">
              <w:t xml:space="preserve">A capability must be added to perform a test source transaction to determine whether the transaction would exceed MAR, physical security, </w:t>
            </w:r>
            <w:r>
              <w:t xml:space="preserve">fuel rod </w:t>
            </w:r>
            <w:r w:rsidRPr="009D03D5">
              <w:t>or criticality limits.</w:t>
            </w:r>
          </w:p>
        </w:tc>
        <w:tc>
          <w:tcPr>
            <w:tcW w:w="2346" w:type="dxa"/>
          </w:tcPr>
          <w:p w14:paraId="6BE832AF" w14:textId="6F9A2032"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4.11</w:t>
            </w:r>
          </w:p>
        </w:tc>
        <w:tc>
          <w:tcPr>
            <w:tcW w:w="2160" w:type="dxa"/>
          </w:tcPr>
          <w:p w14:paraId="45ED5670" w14:textId="36C8BED2" w:rsidR="00E153B9" w:rsidRPr="006F7F6F" w:rsidRDefault="00E153B9" w:rsidP="007C344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189</w:t>
            </w:r>
          </w:p>
        </w:tc>
      </w:tr>
      <w:tr w:rsidR="00E153B9" w:rsidRPr="006F7F6F" w14:paraId="5D9ECDE3" w14:textId="77777777" w:rsidTr="00913244">
        <w:trPr>
          <w:cantSplit/>
          <w:trHeight w:val="143"/>
          <w:jc w:val="center"/>
        </w:trPr>
        <w:tc>
          <w:tcPr>
            <w:tcW w:w="2239" w:type="dxa"/>
          </w:tcPr>
          <w:p w14:paraId="5DFF4C49"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12</w:t>
            </w:r>
          </w:p>
          <w:p w14:paraId="261E65B0"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Confirm inventory</w:t>
            </w:r>
          </w:p>
        </w:tc>
        <w:tc>
          <w:tcPr>
            <w:tcW w:w="5580" w:type="dxa"/>
          </w:tcPr>
          <w:p w14:paraId="772FCA41" w14:textId="1635939F"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p>
        </w:tc>
        <w:tc>
          <w:tcPr>
            <w:tcW w:w="2346" w:type="dxa"/>
          </w:tcPr>
          <w:p w14:paraId="7F6F1E17" w14:textId="4E4D56A1"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2</w:t>
            </w:r>
          </w:p>
        </w:tc>
        <w:tc>
          <w:tcPr>
            <w:tcW w:w="2160" w:type="dxa"/>
          </w:tcPr>
          <w:p w14:paraId="64E24992" w14:textId="4E19FA84" w:rsidR="00E153B9" w:rsidRPr="006F7F6F" w:rsidRDefault="00E153B9" w:rsidP="007C344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65-68</w:t>
            </w:r>
          </w:p>
        </w:tc>
      </w:tr>
      <w:tr w:rsidR="00E153B9" w:rsidRPr="006F7F6F" w14:paraId="38560375" w14:textId="77777777" w:rsidTr="00913244">
        <w:trPr>
          <w:cantSplit/>
          <w:trHeight w:val="143"/>
          <w:jc w:val="center"/>
        </w:trPr>
        <w:tc>
          <w:tcPr>
            <w:tcW w:w="2239" w:type="dxa"/>
          </w:tcPr>
          <w:p w14:paraId="304D6FBB" w14:textId="77777777" w:rsidR="00E153B9" w:rsidRPr="006F7F6F" w:rsidRDefault="00E153B9" w:rsidP="009B0F9E">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1</w:t>
            </w:r>
            <w:r>
              <w:rPr>
                <w:rFonts w:ascii="Arial" w:hAnsi="Arial" w:cs="Arial"/>
              </w:rPr>
              <w:t>2</w:t>
            </w:r>
            <w:r w:rsidRPr="006F7F6F">
              <w:rPr>
                <w:rFonts w:ascii="Arial" w:hAnsi="Arial" w:cs="Arial"/>
              </w:rPr>
              <w:t>.1</w:t>
            </w:r>
          </w:p>
        </w:tc>
        <w:tc>
          <w:tcPr>
            <w:tcW w:w="5580" w:type="dxa"/>
          </w:tcPr>
          <w:p w14:paraId="25C432D9" w14:textId="77777777" w:rsidR="00E153B9" w:rsidRPr="00950B8E" w:rsidRDefault="00E153B9" w:rsidP="00125EB7">
            <w:r w:rsidRPr="00950B8E">
              <w:t>The Custodian must enter his/her Z number and be an authorized Custodian.</w:t>
            </w:r>
          </w:p>
        </w:tc>
        <w:tc>
          <w:tcPr>
            <w:tcW w:w="2346" w:type="dxa"/>
          </w:tcPr>
          <w:p w14:paraId="72DF8778" w14:textId="08013E40"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2</w:t>
            </w:r>
          </w:p>
        </w:tc>
        <w:tc>
          <w:tcPr>
            <w:tcW w:w="2160" w:type="dxa"/>
          </w:tcPr>
          <w:p w14:paraId="045D023B" w14:textId="55AC65EE"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65</w:t>
            </w:r>
          </w:p>
        </w:tc>
      </w:tr>
      <w:tr w:rsidR="00E153B9" w:rsidRPr="006F7F6F" w14:paraId="0243B29C" w14:textId="77777777" w:rsidTr="00913244">
        <w:trPr>
          <w:cantSplit/>
          <w:trHeight w:val="143"/>
          <w:jc w:val="center"/>
        </w:trPr>
        <w:tc>
          <w:tcPr>
            <w:tcW w:w="2239" w:type="dxa"/>
          </w:tcPr>
          <w:p w14:paraId="56CF7525"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12</w:t>
            </w:r>
            <w:r w:rsidRPr="006F7F6F">
              <w:rPr>
                <w:rFonts w:ascii="Arial" w:hAnsi="Arial" w:cs="Arial"/>
              </w:rPr>
              <w:t>.2</w:t>
            </w:r>
          </w:p>
        </w:tc>
        <w:tc>
          <w:tcPr>
            <w:tcW w:w="5580" w:type="dxa"/>
          </w:tcPr>
          <w:p w14:paraId="6FCDFDE1" w14:textId="77777777" w:rsidR="00E153B9" w:rsidRPr="009D03D5" w:rsidRDefault="00E153B9" w:rsidP="009D03D5">
            <w:pPr>
              <w:pStyle w:val="BodyText"/>
            </w:pPr>
            <w:r w:rsidRPr="009D03D5">
              <w:t>The Custodian must select which sources to inventory.  The Custodian must have the option to choose all sources, only checked-out sources, or only checked-in sources.  The sources chosen must be displayed.  Note: The information displayed for each source may include source bar code number, source ID, current owner, and current location.  A quick way for the Custodian to browse sources without affecting the inventory process should be provided.</w:t>
            </w:r>
          </w:p>
        </w:tc>
        <w:tc>
          <w:tcPr>
            <w:tcW w:w="2346" w:type="dxa"/>
          </w:tcPr>
          <w:p w14:paraId="4C91A117" w14:textId="32BDD5F9"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2</w:t>
            </w:r>
          </w:p>
        </w:tc>
        <w:tc>
          <w:tcPr>
            <w:tcW w:w="2160" w:type="dxa"/>
          </w:tcPr>
          <w:p w14:paraId="09DDCF0B" w14:textId="51CF3C58"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65,73</w:t>
            </w:r>
          </w:p>
        </w:tc>
      </w:tr>
      <w:tr w:rsidR="00E153B9" w:rsidRPr="006F7F6F" w14:paraId="257CAF5A" w14:textId="77777777" w:rsidTr="00913244">
        <w:trPr>
          <w:cantSplit/>
          <w:trHeight w:val="143"/>
          <w:jc w:val="center"/>
        </w:trPr>
        <w:tc>
          <w:tcPr>
            <w:tcW w:w="2239" w:type="dxa"/>
          </w:tcPr>
          <w:p w14:paraId="7A27A964"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12</w:t>
            </w:r>
            <w:r w:rsidRPr="006F7F6F">
              <w:rPr>
                <w:rFonts w:ascii="Arial" w:hAnsi="Arial" w:cs="Arial"/>
              </w:rPr>
              <w:t>.3</w:t>
            </w:r>
          </w:p>
        </w:tc>
        <w:tc>
          <w:tcPr>
            <w:tcW w:w="5580" w:type="dxa"/>
          </w:tcPr>
          <w:p w14:paraId="5E9A4D4D" w14:textId="77777777"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50B8E">
              <w:t>A running total must be displayed of sources that need to be confirmed, sources already confirmed, and sources that are unexpected (found at a location other than the current location in the database).</w:t>
            </w:r>
          </w:p>
        </w:tc>
        <w:tc>
          <w:tcPr>
            <w:tcW w:w="2346" w:type="dxa"/>
          </w:tcPr>
          <w:p w14:paraId="609469FF" w14:textId="37C67831"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2</w:t>
            </w:r>
          </w:p>
        </w:tc>
        <w:tc>
          <w:tcPr>
            <w:tcW w:w="2160" w:type="dxa"/>
          </w:tcPr>
          <w:p w14:paraId="38B35279" w14:textId="4CEA2844"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65,77</w:t>
            </w:r>
          </w:p>
        </w:tc>
      </w:tr>
      <w:tr w:rsidR="00E153B9" w:rsidRPr="006F7F6F" w14:paraId="7DB7B9E8" w14:textId="77777777" w:rsidTr="00913244">
        <w:trPr>
          <w:cantSplit/>
          <w:trHeight w:val="143"/>
          <w:jc w:val="center"/>
        </w:trPr>
        <w:tc>
          <w:tcPr>
            <w:tcW w:w="2239" w:type="dxa"/>
          </w:tcPr>
          <w:p w14:paraId="3B5FD574"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12</w:t>
            </w:r>
            <w:r w:rsidRPr="006F7F6F">
              <w:rPr>
                <w:rFonts w:ascii="Arial" w:hAnsi="Arial" w:cs="Arial"/>
              </w:rPr>
              <w:t>.4</w:t>
            </w:r>
          </w:p>
        </w:tc>
        <w:tc>
          <w:tcPr>
            <w:tcW w:w="5580" w:type="dxa"/>
          </w:tcPr>
          <w:p w14:paraId="668CA119" w14:textId="77777777"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50B8E">
              <w:t>The Custodian must enter the bar code of the source being inventoried.  The inventory date for that source must be updated in the database.</w:t>
            </w:r>
          </w:p>
        </w:tc>
        <w:tc>
          <w:tcPr>
            <w:tcW w:w="2346" w:type="dxa"/>
          </w:tcPr>
          <w:p w14:paraId="3C0D33BE" w14:textId="53FDB542"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2</w:t>
            </w:r>
          </w:p>
        </w:tc>
        <w:tc>
          <w:tcPr>
            <w:tcW w:w="2160" w:type="dxa"/>
          </w:tcPr>
          <w:p w14:paraId="6186DCEF" w14:textId="4E17A26D"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65,74,76</w:t>
            </w:r>
          </w:p>
        </w:tc>
      </w:tr>
      <w:tr w:rsidR="00E153B9" w:rsidRPr="006F7F6F" w14:paraId="7A05C55C" w14:textId="77777777" w:rsidTr="00913244">
        <w:trPr>
          <w:cantSplit/>
          <w:trHeight w:val="143"/>
          <w:jc w:val="center"/>
        </w:trPr>
        <w:tc>
          <w:tcPr>
            <w:tcW w:w="2239" w:type="dxa"/>
          </w:tcPr>
          <w:p w14:paraId="0C63FD3C"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12</w:t>
            </w:r>
            <w:r w:rsidRPr="006F7F6F">
              <w:rPr>
                <w:rFonts w:ascii="Arial" w:hAnsi="Arial" w:cs="Arial"/>
              </w:rPr>
              <w:t>.5</w:t>
            </w:r>
          </w:p>
        </w:tc>
        <w:tc>
          <w:tcPr>
            <w:tcW w:w="5580" w:type="dxa"/>
          </w:tcPr>
          <w:p w14:paraId="72F69553" w14:textId="77777777" w:rsidR="00E153B9" w:rsidRPr="00950B8E" w:rsidRDefault="00E153B9" w:rsidP="0093597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50B8E">
              <w:t>If the leak test for a source being inventoried has expired, a message must be displayed stating that, along with the last leak test date.</w:t>
            </w:r>
          </w:p>
        </w:tc>
        <w:tc>
          <w:tcPr>
            <w:tcW w:w="2346" w:type="dxa"/>
          </w:tcPr>
          <w:p w14:paraId="78CB89A2" w14:textId="471F8D6D"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2</w:t>
            </w:r>
          </w:p>
        </w:tc>
        <w:tc>
          <w:tcPr>
            <w:tcW w:w="2160" w:type="dxa"/>
          </w:tcPr>
          <w:p w14:paraId="336C0F0D" w14:textId="7BBF14BF"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70</w:t>
            </w:r>
          </w:p>
        </w:tc>
      </w:tr>
      <w:tr w:rsidR="00E153B9" w:rsidRPr="006F7F6F" w14:paraId="723C956E" w14:textId="77777777" w:rsidTr="00913244">
        <w:trPr>
          <w:cantSplit/>
          <w:trHeight w:val="143"/>
          <w:jc w:val="center"/>
        </w:trPr>
        <w:tc>
          <w:tcPr>
            <w:tcW w:w="2239" w:type="dxa"/>
          </w:tcPr>
          <w:p w14:paraId="4A7159E0"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12</w:t>
            </w:r>
            <w:r w:rsidRPr="006F7F6F">
              <w:rPr>
                <w:rFonts w:ascii="Arial" w:hAnsi="Arial" w:cs="Arial"/>
              </w:rPr>
              <w:t>.6</w:t>
            </w:r>
          </w:p>
        </w:tc>
        <w:tc>
          <w:tcPr>
            <w:tcW w:w="5580" w:type="dxa"/>
          </w:tcPr>
          <w:p w14:paraId="7991BF29" w14:textId="77777777" w:rsidR="00E153B9" w:rsidRPr="00950B8E" w:rsidRDefault="00E153B9" w:rsidP="00125EB7">
            <w:r w:rsidRPr="00950B8E">
              <w:t>If the source is unexpected, a message must be displayed stating the expected location (the current location in the database).</w:t>
            </w:r>
          </w:p>
        </w:tc>
        <w:tc>
          <w:tcPr>
            <w:tcW w:w="2346" w:type="dxa"/>
          </w:tcPr>
          <w:p w14:paraId="675F9176" w14:textId="20817062"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2</w:t>
            </w:r>
          </w:p>
        </w:tc>
        <w:tc>
          <w:tcPr>
            <w:tcW w:w="2160" w:type="dxa"/>
          </w:tcPr>
          <w:p w14:paraId="585C4896" w14:textId="6C8BEBD4"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77,78</w:t>
            </w:r>
          </w:p>
        </w:tc>
      </w:tr>
      <w:tr w:rsidR="00E153B9" w:rsidRPr="006F7F6F" w14:paraId="3C454C17" w14:textId="77777777" w:rsidTr="00913244">
        <w:trPr>
          <w:cantSplit/>
          <w:trHeight w:val="143"/>
          <w:jc w:val="center"/>
        </w:trPr>
        <w:tc>
          <w:tcPr>
            <w:tcW w:w="2239" w:type="dxa"/>
          </w:tcPr>
          <w:p w14:paraId="193DA33C"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12</w:t>
            </w:r>
            <w:r w:rsidRPr="006F7F6F">
              <w:rPr>
                <w:rFonts w:ascii="Arial" w:hAnsi="Arial" w:cs="Arial"/>
              </w:rPr>
              <w:t>.7</w:t>
            </w:r>
          </w:p>
        </w:tc>
        <w:tc>
          <w:tcPr>
            <w:tcW w:w="5580" w:type="dxa"/>
          </w:tcPr>
          <w:p w14:paraId="6CABFB74" w14:textId="77777777" w:rsidR="00E153B9" w:rsidRPr="00950B8E"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pPr>
            <w:r w:rsidRPr="00950B8E">
              <w:t>If the Custodian quits confirming sources before the chosen sources are all confirmed, a message must be displayed warning the Custodian.</w:t>
            </w:r>
          </w:p>
        </w:tc>
        <w:tc>
          <w:tcPr>
            <w:tcW w:w="2346" w:type="dxa"/>
          </w:tcPr>
          <w:p w14:paraId="1CDA75FF" w14:textId="20C114A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2</w:t>
            </w:r>
          </w:p>
        </w:tc>
        <w:tc>
          <w:tcPr>
            <w:tcW w:w="2160" w:type="dxa"/>
          </w:tcPr>
          <w:p w14:paraId="03ED7E00" w14:textId="4EE31B60"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67,68</w:t>
            </w:r>
          </w:p>
        </w:tc>
      </w:tr>
      <w:tr w:rsidR="00E153B9" w:rsidRPr="006F7F6F" w14:paraId="7442CEB6" w14:textId="77777777" w:rsidTr="00913244">
        <w:trPr>
          <w:cantSplit/>
          <w:trHeight w:val="143"/>
          <w:jc w:val="center"/>
        </w:trPr>
        <w:tc>
          <w:tcPr>
            <w:tcW w:w="2239" w:type="dxa"/>
          </w:tcPr>
          <w:p w14:paraId="4984EE43"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12</w:t>
            </w:r>
            <w:r w:rsidRPr="006F7F6F">
              <w:rPr>
                <w:rFonts w:ascii="Arial" w:hAnsi="Arial" w:cs="Arial"/>
              </w:rPr>
              <w:t>.8</w:t>
            </w:r>
          </w:p>
        </w:tc>
        <w:tc>
          <w:tcPr>
            <w:tcW w:w="5580" w:type="dxa"/>
          </w:tcPr>
          <w:p w14:paraId="0BB56D5D" w14:textId="77777777" w:rsidR="00E153B9" w:rsidRPr="00950B8E" w:rsidRDefault="00E153B9" w:rsidP="00125EB7">
            <w:r w:rsidRPr="00950B8E">
              <w:t xml:space="preserve">When the Custodian has finished inventorying sources, a summarized list of sources just confirmed must be sent to the Custodian in an email message.  If a source is unexpected, it must be included in the summarized list.  If the Custodian cancels the inventory process, the summarized list of sources must be displayed.  </w:t>
            </w:r>
          </w:p>
        </w:tc>
        <w:tc>
          <w:tcPr>
            <w:tcW w:w="2346" w:type="dxa"/>
          </w:tcPr>
          <w:p w14:paraId="4A314746" w14:textId="2A421539"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2</w:t>
            </w:r>
          </w:p>
        </w:tc>
        <w:tc>
          <w:tcPr>
            <w:tcW w:w="2160" w:type="dxa"/>
          </w:tcPr>
          <w:p w14:paraId="5F883500" w14:textId="799E1959"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67-69</w:t>
            </w:r>
          </w:p>
        </w:tc>
      </w:tr>
      <w:tr w:rsidR="00E153B9" w:rsidRPr="006F7F6F" w14:paraId="47193D08" w14:textId="77777777" w:rsidTr="00913244">
        <w:trPr>
          <w:cantSplit/>
          <w:trHeight w:val="143"/>
          <w:jc w:val="center"/>
        </w:trPr>
        <w:tc>
          <w:tcPr>
            <w:tcW w:w="2239" w:type="dxa"/>
          </w:tcPr>
          <w:p w14:paraId="420121A4"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 xml:space="preserve">SR </w:t>
            </w:r>
            <w:r w:rsidRPr="006F7F6F">
              <w:rPr>
                <w:rFonts w:ascii="Arial" w:hAnsi="Arial" w:cs="Arial"/>
              </w:rPr>
              <w:t>1</w:t>
            </w:r>
            <w:r>
              <w:rPr>
                <w:rFonts w:ascii="Arial" w:hAnsi="Arial" w:cs="Arial"/>
              </w:rPr>
              <w:t>3</w:t>
            </w:r>
          </w:p>
          <w:p w14:paraId="40745E6E"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Transfer a source permanently from one location to another</w:t>
            </w:r>
          </w:p>
        </w:tc>
        <w:tc>
          <w:tcPr>
            <w:tcW w:w="5580" w:type="dxa"/>
          </w:tcPr>
          <w:p w14:paraId="4B57713C" w14:textId="77777777" w:rsidR="00E153B9" w:rsidRPr="00950B8E" w:rsidRDefault="00E153B9" w:rsidP="00125EB7">
            <w:r w:rsidRPr="00950B8E">
              <w:t>A capability must be provided to change the home repository of a source.</w:t>
            </w:r>
          </w:p>
        </w:tc>
        <w:tc>
          <w:tcPr>
            <w:tcW w:w="2346" w:type="dxa"/>
          </w:tcPr>
          <w:p w14:paraId="749FEB60" w14:textId="4434FB48"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3</w:t>
            </w:r>
          </w:p>
        </w:tc>
        <w:tc>
          <w:tcPr>
            <w:tcW w:w="2160" w:type="dxa"/>
          </w:tcPr>
          <w:p w14:paraId="3615C740" w14:textId="413F659E"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79-86</w:t>
            </w:r>
          </w:p>
        </w:tc>
      </w:tr>
      <w:tr w:rsidR="00E153B9" w:rsidRPr="006F7F6F" w14:paraId="428B92C2" w14:textId="77777777" w:rsidTr="00913244">
        <w:trPr>
          <w:cantSplit/>
          <w:trHeight w:val="143"/>
          <w:jc w:val="center"/>
        </w:trPr>
        <w:tc>
          <w:tcPr>
            <w:tcW w:w="2239" w:type="dxa"/>
          </w:tcPr>
          <w:p w14:paraId="2E474422"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13</w:t>
            </w:r>
            <w:r w:rsidRPr="006F7F6F">
              <w:rPr>
                <w:rFonts w:ascii="Arial" w:hAnsi="Arial" w:cs="Arial"/>
              </w:rPr>
              <w:t>.1</w:t>
            </w:r>
          </w:p>
        </w:tc>
        <w:tc>
          <w:tcPr>
            <w:tcW w:w="5580" w:type="dxa"/>
          </w:tcPr>
          <w:p w14:paraId="7F0D9939" w14:textId="77777777" w:rsidR="00E153B9" w:rsidRPr="00950B8E" w:rsidRDefault="00E153B9" w:rsidP="00125EB7">
            <w:r w:rsidRPr="00950B8E">
              <w:t>The Custodian must enter his/her Z number and be an authorized Custodian.</w:t>
            </w:r>
          </w:p>
        </w:tc>
        <w:tc>
          <w:tcPr>
            <w:tcW w:w="2346" w:type="dxa"/>
          </w:tcPr>
          <w:p w14:paraId="47BC2DD9" w14:textId="3F98CF40"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3</w:t>
            </w:r>
          </w:p>
        </w:tc>
        <w:tc>
          <w:tcPr>
            <w:tcW w:w="2160" w:type="dxa"/>
          </w:tcPr>
          <w:p w14:paraId="1937A757" w14:textId="382A22A9"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79,83</w:t>
            </w:r>
          </w:p>
        </w:tc>
      </w:tr>
      <w:tr w:rsidR="00E153B9" w:rsidRPr="006F7F6F" w14:paraId="400B07DF" w14:textId="77777777" w:rsidTr="00913244">
        <w:trPr>
          <w:cantSplit/>
          <w:trHeight w:val="143"/>
          <w:jc w:val="center"/>
        </w:trPr>
        <w:tc>
          <w:tcPr>
            <w:tcW w:w="2239" w:type="dxa"/>
          </w:tcPr>
          <w:p w14:paraId="7F89E5C1"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13</w:t>
            </w:r>
            <w:r w:rsidRPr="006F7F6F">
              <w:rPr>
                <w:rFonts w:ascii="Arial" w:hAnsi="Arial" w:cs="Arial"/>
              </w:rPr>
              <w:t>.2</w:t>
            </w:r>
          </w:p>
        </w:tc>
        <w:tc>
          <w:tcPr>
            <w:tcW w:w="5580" w:type="dxa"/>
          </w:tcPr>
          <w:p w14:paraId="68400FAD" w14:textId="1EA353EC" w:rsidR="00E153B9" w:rsidRPr="00950B8E" w:rsidRDefault="00E153B9" w:rsidP="00125EB7">
            <w:r w:rsidRPr="00950B8E">
              <w:t>The Custodian must e</w:t>
            </w:r>
            <w:r>
              <w:t>nter the bar code of the source</w:t>
            </w:r>
            <w:r w:rsidRPr="00950B8E">
              <w:t xml:space="preserve"> to transfer.</w:t>
            </w:r>
          </w:p>
        </w:tc>
        <w:tc>
          <w:tcPr>
            <w:tcW w:w="2346" w:type="dxa"/>
          </w:tcPr>
          <w:p w14:paraId="7CA655B5" w14:textId="645398C6"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3</w:t>
            </w:r>
          </w:p>
        </w:tc>
        <w:tc>
          <w:tcPr>
            <w:tcW w:w="2160" w:type="dxa"/>
          </w:tcPr>
          <w:p w14:paraId="1432F63F" w14:textId="6B5CC264"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79,83</w:t>
            </w:r>
          </w:p>
        </w:tc>
      </w:tr>
      <w:tr w:rsidR="00E153B9" w:rsidRPr="006F7F6F" w14:paraId="37EF1F32" w14:textId="77777777" w:rsidTr="00913244">
        <w:trPr>
          <w:cantSplit/>
          <w:trHeight w:val="143"/>
          <w:jc w:val="center"/>
        </w:trPr>
        <w:tc>
          <w:tcPr>
            <w:tcW w:w="2239" w:type="dxa"/>
          </w:tcPr>
          <w:p w14:paraId="0239DB65" w14:textId="77777777" w:rsidR="00E153B9" w:rsidRPr="006F7F6F" w:rsidRDefault="00E153B9" w:rsidP="009D03D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13</w:t>
            </w:r>
            <w:r w:rsidRPr="006F7F6F">
              <w:rPr>
                <w:rFonts w:ascii="Arial" w:hAnsi="Arial" w:cs="Arial"/>
              </w:rPr>
              <w:t>.3</w:t>
            </w:r>
          </w:p>
        </w:tc>
        <w:tc>
          <w:tcPr>
            <w:tcW w:w="5580" w:type="dxa"/>
          </w:tcPr>
          <w:p w14:paraId="00A272F5" w14:textId="25B5F6C6" w:rsidR="00E153B9" w:rsidRPr="00950B8E" w:rsidRDefault="00E153B9" w:rsidP="00935975">
            <w:r w:rsidRPr="00D37609">
              <w:t>The MAR and criticality limits for the destination location are checked to verify that no limits will be exceeded by the transfer.</w:t>
            </w:r>
          </w:p>
        </w:tc>
        <w:tc>
          <w:tcPr>
            <w:tcW w:w="2346" w:type="dxa"/>
          </w:tcPr>
          <w:p w14:paraId="7320DC7F" w14:textId="7618CB8D"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3</w:t>
            </w:r>
          </w:p>
        </w:tc>
        <w:tc>
          <w:tcPr>
            <w:tcW w:w="2160" w:type="dxa"/>
          </w:tcPr>
          <w:p w14:paraId="4EB7ED84" w14:textId="3045E872" w:rsidR="00E153B9" w:rsidRPr="006F7F6F" w:rsidRDefault="00E153B9" w:rsidP="00A1651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154,161</w:t>
            </w:r>
          </w:p>
        </w:tc>
      </w:tr>
      <w:tr w:rsidR="00E153B9" w:rsidRPr="006F7F6F" w14:paraId="0E7E6201" w14:textId="77777777" w:rsidTr="00913244">
        <w:trPr>
          <w:cantSplit/>
          <w:trHeight w:val="143"/>
          <w:jc w:val="center"/>
        </w:trPr>
        <w:tc>
          <w:tcPr>
            <w:tcW w:w="2239" w:type="dxa"/>
          </w:tcPr>
          <w:p w14:paraId="20476DBD" w14:textId="3E065850"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13.4</w:t>
            </w:r>
          </w:p>
        </w:tc>
        <w:tc>
          <w:tcPr>
            <w:tcW w:w="5580" w:type="dxa"/>
          </w:tcPr>
          <w:p w14:paraId="6F49C13A" w14:textId="615D484F" w:rsidR="00E153B9" w:rsidRPr="00950B8E" w:rsidRDefault="00E153B9" w:rsidP="00125EB7">
            <w:r w:rsidRPr="00950B8E">
              <w:t>The Custodian must select the new home repository location.  The source must be allowed to be transferred only to locations approved for permanent storage of a radioactive sealed source.</w:t>
            </w:r>
          </w:p>
        </w:tc>
        <w:tc>
          <w:tcPr>
            <w:tcW w:w="2346" w:type="dxa"/>
          </w:tcPr>
          <w:p w14:paraId="7B86B88A" w14:textId="5810CC81" w:rsidR="00E153B9" w:rsidRPr="006F7F6F" w:rsidRDefault="00CA2F81"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4.13</w:t>
            </w:r>
          </w:p>
        </w:tc>
        <w:tc>
          <w:tcPr>
            <w:tcW w:w="2160" w:type="dxa"/>
          </w:tcPr>
          <w:p w14:paraId="7A628AAD" w14:textId="609A793A"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85</w:t>
            </w:r>
          </w:p>
        </w:tc>
      </w:tr>
      <w:tr w:rsidR="00E153B9" w:rsidRPr="006F7F6F" w14:paraId="58A983D7" w14:textId="77777777" w:rsidTr="00913244">
        <w:trPr>
          <w:cantSplit/>
          <w:trHeight w:val="143"/>
          <w:jc w:val="center"/>
        </w:trPr>
        <w:tc>
          <w:tcPr>
            <w:tcW w:w="2239" w:type="dxa"/>
          </w:tcPr>
          <w:p w14:paraId="6B8C9E99" w14:textId="6158EE1C"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13.5</w:t>
            </w:r>
          </w:p>
        </w:tc>
        <w:tc>
          <w:tcPr>
            <w:tcW w:w="5580" w:type="dxa"/>
          </w:tcPr>
          <w:p w14:paraId="0CAD4C4C" w14:textId="77777777" w:rsidR="00E153B9" w:rsidRPr="00950B8E" w:rsidRDefault="00E153B9" w:rsidP="00125EB7">
            <w:r w:rsidRPr="00950B8E">
              <w:t>A display must be presented indicating the source description and the transfer details.</w:t>
            </w:r>
          </w:p>
        </w:tc>
        <w:tc>
          <w:tcPr>
            <w:tcW w:w="2346" w:type="dxa"/>
          </w:tcPr>
          <w:p w14:paraId="6F54A4B2" w14:textId="04F31970"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3</w:t>
            </w:r>
          </w:p>
        </w:tc>
        <w:tc>
          <w:tcPr>
            <w:tcW w:w="2160" w:type="dxa"/>
          </w:tcPr>
          <w:p w14:paraId="1D3F3D7F" w14:textId="21298C80"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83</w:t>
            </w:r>
          </w:p>
        </w:tc>
      </w:tr>
      <w:tr w:rsidR="00E153B9" w:rsidRPr="006F7F6F" w14:paraId="10F05C73" w14:textId="77777777" w:rsidTr="00913244">
        <w:trPr>
          <w:cantSplit/>
          <w:trHeight w:val="143"/>
          <w:jc w:val="center"/>
        </w:trPr>
        <w:tc>
          <w:tcPr>
            <w:tcW w:w="2239" w:type="dxa"/>
          </w:tcPr>
          <w:p w14:paraId="6DEEFD74" w14:textId="77777777"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13.6</w:t>
            </w:r>
          </w:p>
        </w:tc>
        <w:tc>
          <w:tcPr>
            <w:tcW w:w="5580" w:type="dxa"/>
          </w:tcPr>
          <w:p w14:paraId="047E4461" w14:textId="77777777" w:rsidR="00E153B9" w:rsidRPr="00950B8E" w:rsidRDefault="00E153B9" w:rsidP="00125EB7">
            <w:r w:rsidRPr="00950B8E">
              <w:t>The user must be given the opportunity to complete the transfer or cancel the transfer.</w:t>
            </w:r>
          </w:p>
        </w:tc>
        <w:tc>
          <w:tcPr>
            <w:tcW w:w="2346" w:type="dxa"/>
          </w:tcPr>
          <w:p w14:paraId="7B11ECD1" w14:textId="7D237DC1"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4.1</w:t>
            </w:r>
            <w:r w:rsidR="00CA2F81">
              <w:rPr>
                <w:rFonts w:ascii="Arial" w:hAnsi="Arial" w:cs="Arial"/>
                <w:sz w:val="20"/>
                <w:szCs w:val="20"/>
              </w:rPr>
              <w:t>3</w:t>
            </w:r>
          </w:p>
        </w:tc>
        <w:tc>
          <w:tcPr>
            <w:tcW w:w="2160" w:type="dxa"/>
          </w:tcPr>
          <w:p w14:paraId="79B6F4E0" w14:textId="51FFC997" w:rsidR="00E153B9" w:rsidRPr="006F7F6F" w:rsidRDefault="00E153B9" w:rsidP="006E4C9E">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81,84,85</w:t>
            </w:r>
          </w:p>
        </w:tc>
      </w:tr>
      <w:tr w:rsidR="00E153B9" w:rsidRPr="006F7F6F" w14:paraId="2477FAA0" w14:textId="77777777" w:rsidTr="00913244">
        <w:trPr>
          <w:cantSplit/>
          <w:trHeight w:val="143"/>
          <w:jc w:val="center"/>
        </w:trPr>
        <w:tc>
          <w:tcPr>
            <w:tcW w:w="2239" w:type="dxa"/>
          </w:tcPr>
          <w:p w14:paraId="701769A3"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13.7</w:t>
            </w:r>
          </w:p>
        </w:tc>
        <w:tc>
          <w:tcPr>
            <w:tcW w:w="5580" w:type="dxa"/>
          </w:tcPr>
          <w:p w14:paraId="4D3C8574" w14:textId="77777777" w:rsidR="00E153B9" w:rsidRPr="00950B8E" w:rsidRDefault="00E153B9" w:rsidP="00125EB7">
            <w:r w:rsidRPr="00950B8E">
              <w:t xml:space="preserve">If the transfer transaction completes successfully, the database must be updated with the new location. </w:t>
            </w:r>
          </w:p>
        </w:tc>
        <w:tc>
          <w:tcPr>
            <w:tcW w:w="2346" w:type="dxa"/>
          </w:tcPr>
          <w:p w14:paraId="25D89B11" w14:textId="559C4B6D"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3</w:t>
            </w:r>
          </w:p>
        </w:tc>
        <w:tc>
          <w:tcPr>
            <w:tcW w:w="2160" w:type="dxa"/>
          </w:tcPr>
          <w:p w14:paraId="01C1B28C" w14:textId="5CE57D72" w:rsidR="00E153B9" w:rsidRPr="006F7F6F" w:rsidRDefault="00E153B9" w:rsidP="006E4C9E">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85</w:t>
            </w:r>
          </w:p>
        </w:tc>
      </w:tr>
      <w:tr w:rsidR="00E153B9" w:rsidRPr="006F7F6F" w14:paraId="5B0BDBCB" w14:textId="77777777" w:rsidTr="00913244">
        <w:trPr>
          <w:cantSplit/>
          <w:trHeight w:val="143"/>
          <w:jc w:val="center"/>
        </w:trPr>
        <w:tc>
          <w:tcPr>
            <w:tcW w:w="2239" w:type="dxa"/>
          </w:tcPr>
          <w:p w14:paraId="29D6A511"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13.8</w:t>
            </w:r>
          </w:p>
        </w:tc>
        <w:tc>
          <w:tcPr>
            <w:tcW w:w="5580" w:type="dxa"/>
          </w:tcPr>
          <w:p w14:paraId="2A8747F5" w14:textId="77777777" w:rsidR="00E153B9" w:rsidRPr="00950B8E" w:rsidRDefault="00E153B9" w:rsidP="00125EB7">
            <w:r w:rsidRPr="00950B8E">
              <w:t xml:space="preserve">If the user cancels the operation, no database update will be made.  </w:t>
            </w:r>
          </w:p>
        </w:tc>
        <w:tc>
          <w:tcPr>
            <w:tcW w:w="2346" w:type="dxa"/>
          </w:tcPr>
          <w:p w14:paraId="22E0401F" w14:textId="6806673E"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3</w:t>
            </w:r>
          </w:p>
        </w:tc>
        <w:tc>
          <w:tcPr>
            <w:tcW w:w="2160" w:type="dxa"/>
          </w:tcPr>
          <w:p w14:paraId="1008AEFF" w14:textId="6B0A653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81,84</w:t>
            </w:r>
          </w:p>
        </w:tc>
      </w:tr>
      <w:tr w:rsidR="00E153B9" w:rsidRPr="006F7F6F" w14:paraId="04CDE552" w14:textId="77777777" w:rsidTr="00913244">
        <w:trPr>
          <w:cantSplit/>
          <w:trHeight w:val="143"/>
          <w:jc w:val="center"/>
        </w:trPr>
        <w:tc>
          <w:tcPr>
            <w:tcW w:w="2239" w:type="dxa"/>
          </w:tcPr>
          <w:p w14:paraId="70FBEB83" w14:textId="77777777" w:rsidR="00E153B9" w:rsidRPr="006F7F6F" w:rsidRDefault="00E153B9" w:rsidP="009D03D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13</w:t>
            </w:r>
            <w:r w:rsidRPr="006F7F6F">
              <w:rPr>
                <w:rFonts w:ascii="Arial" w:hAnsi="Arial" w:cs="Arial"/>
              </w:rPr>
              <w:t>.</w:t>
            </w:r>
            <w:r>
              <w:rPr>
                <w:rFonts w:ascii="Arial" w:hAnsi="Arial" w:cs="Arial"/>
              </w:rPr>
              <w:t>9</w:t>
            </w:r>
          </w:p>
        </w:tc>
        <w:tc>
          <w:tcPr>
            <w:tcW w:w="5580" w:type="dxa"/>
          </w:tcPr>
          <w:p w14:paraId="0B86E898" w14:textId="77777777" w:rsidR="00E153B9" w:rsidRPr="00950B8E" w:rsidRDefault="00E153B9" w:rsidP="00125EB7">
            <w:r w:rsidRPr="00950B8E">
              <w:t>If the source being permanently transferred is a MASS source, a message must be displayed that the MASS system must also be updated.</w:t>
            </w:r>
          </w:p>
        </w:tc>
        <w:tc>
          <w:tcPr>
            <w:tcW w:w="2346" w:type="dxa"/>
          </w:tcPr>
          <w:p w14:paraId="5195C730" w14:textId="58B39CC6"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3</w:t>
            </w:r>
          </w:p>
        </w:tc>
        <w:tc>
          <w:tcPr>
            <w:tcW w:w="2160" w:type="dxa"/>
          </w:tcPr>
          <w:p w14:paraId="7A077093" w14:textId="08D9D0EA"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79,86</w:t>
            </w:r>
          </w:p>
        </w:tc>
      </w:tr>
      <w:tr w:rsidR="00E153B9" w:rsidRPr="006F7F6F" w14:paraId="337701EA" w14:textId="77777777" w:rsidTr="00913244">
        <w:trPr>
          <w:cantSplit/>
          <w:trHeight w:val="143"/>
          <w:jc w:val="center"/>
        </w:trPr>
        <w:tc>
          <w:tcPr>
            <w:tcW w:w="2239" w:type="dxa"/>
          </w:tcPr>
          <w:p w14:paraId="69E33A07"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14</w:t>
            </w:r>
          </w:p>
          <w:p w14:paraId="4D360412" w14:textId="77777777" w:rsidR="00E153B9" w:rsidRPr="006F7F6F" w:rsidRDefault="00E153B9" w:rsidP="009D03D5">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 xml:space="preserve">Create a summary </w:t>
            </w:r>
            <w:r>
              <w:rPr>
                <w:rFonts w:ascii="Arial" w:hAnsi="Arial" w:cs="Arial"/>
                <w:sz w:val="20"/>
                <w:szCs w:val="20"/>
              </w:rPr>
              <w:t>csv</w:t>
            </w:r>
            <w:r w:rsidRPr="006F7F6F">
              <w:rPr>
                <w:rFonts w:ascii="Arial" w:hAnsi="Arial" w:cs="Arial"/>
                <w:sz w:val="20"/>
                <w:szCs w:val="20"/>
              </w:rPr>
              <w:t xml:space="preserve"> file of all sources</w:t>
            </w:r>
          </w:p>
        </w:tc>
        <w:tc>
          <w:tcPr>
            <w:tcW w:w="5580" w:type="dxa"/>
          </w:tcPr>
          <w:p w14:paraId="2C47051A" w14:textId="77777777" w:rsidR="00E153B9" w:rsidRPr="00950B8E" w:rsidRDefault="00E153B9" w:rsidP="00125EB7">
            <w:r w:rsidRPr="00950B8E">
              <w:t>A capability must be provided to write summary information about all sources in the database into a text-format file.</w:t>
            </w:r>
          </w:p>
          <w:p w14:paraId="3B9B72C3" w14:textId="77777777" w:rsidR="00E153B9" w:rsidRPr="00950B8E" w:rsidRDefault="00E153B9" w:rsidP="00C80F1A">
            <w:pPr>
              <w:ind w:firstLine="720"/>
            </w:pPr>
          </w:p>
        </w:tc>
        <w:tc>
          <w:tcPr>
            <w:tcW w:w="2346" w:type="dxa"/>
          </w:tcPr>
          <w:p w14:paraId="558E8525" w14:textId="7D923D4E"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4</w:t>
            </w:r>
          </w:p>
        </w:tc>
        <w:tc>
          <w:tcPr>
            <w:tcW w:w="2160" w:type="dxa"/>
          </w:tcPr>
          <w:p w14:paraId="5796C245" w14:textId="27306412"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61</w:t>
            </w:r>
          </w:p>
        </w:tc>
      </w:tr>
      <w:tr w:rsidR="00E153B9" w:rsidRPr="006F7F6F" w14:paraId="02041791" w14:textId="77777777" w:rsidTr="00913244">
        <w:trPr>
          <w:cantSplit/>
          <w:trHeight w:val="143"/>
          <w:jc w:val="center"/>
        </w:trPr>
        <w:tc>
          <w:tcPr>
            <w:tcW w:w="2239" w:type="dxa"/>
          </w:tcPr>
          <w:p w14:paraId="77912B72"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14</w:t>
            </w:r>
            <w:r w:rsidRPr="006F7F6F">
              <w:rPr>
                <w:rFonts w:ascii="Arial" w:hAnsi="Arial" w:cs="Arial"/>
              </w:rPr>
              <w:t>.1</w:t>
            </w:r>
          </w:p>
        </w:tc>
        <w:tc>
          <w:tcPr>
            <w:tcW w:w="5580" w:type="dxa"/>
          </w:tcPr>
          <w:p w14:paraId="173CB285" w14:textId="77777777" w:rsidR="00E153B9" w:rsidRPr="00950B8E" w:rsidRDefault="00E153B9" w:rsidP="00125EB7">
            <w:r w:rsidRPr="00950B8E">
              <w:t>The Custodian must enter his/her Z number and be an authorized Custodian.</w:t>
            </w:r>
          </w:p>
        </w:tc>
        <w:tc>
          <w:tcPr>
            <w:tcW w:w="2346" w:type="dxa"/>
          </w:tcPr>
          <w:p w14:paraId="0E9966C5" w14:textId="6E46D052"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4</w:t>
            </w:r>
          </w:p>
        </w:tc>
        <w:tc>
          <w:tcPr>
            <w:tcW w:w="2160" w:type="dxa"/>
          </w:tcPr>
          <w:p w14:paraId="2E084DDD" w14:textId="7C54EC32"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61</w:t>
            </w:r>
          </w:p>
        </w:tc>
      </w:tr>
      <w:tr w:rsidR="00E153B9" w:rsidRPr="006F7F6F" w14:paraId="392F0627" w14:textId="77777777" w:rsidTr="00913244">
        <w:trPr>
          <w:cantSplit/>
          <w:trHeight w:val="143"/>
          <w:jc w:val="center"/>
        </w:trPr>
        <w:tc>
          <w:tcPr>
            <w:tcW w:w="2239" w:type="dxa"/>
          </w:tcPr>
          <w:p w14:paraId="13B559F7" w14:textId="5534E17C"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14.2</w:t>
            </w:r>
          </w:p>
        </w:tc>
        <w:tc>
          <w:tcPr>
            <w:tcW w:w="5580" w:type="dxa"/>
          </w:tcPr>
          <w:p w14:paraId="2F490218" w14:textId="1A25E253" w:rsidR="00E153B9" w:rsidRPr="00950B8E" w:rsidRDefault="00E153B9" w:rsidP="00D37609">
            <w:r w:rsidRPr="00950B8E">
              <w:t xml:space="preserve">The information for each source must include bar code number, source ID, isotope, initial activity date, initial </w:t>
            </w:r>
            <w:r>
              <w:t>mass</w:t>
            </w:r>
            <w:r w:rsidRPr="00950B8E">
              <w:t xml:space="preserve"> value, init</w:t>
            </w:r>
            <w:r>
              <w:t>ial activity, activity from mass</w:t>
            </w:r>
            <w:r w:rsidRPr="00950B8E">
              <w:t xml:space="preserve">, difference between initial and current activity (as a percentage), current activity, home repository (storage location), current location, current owner, last leak test (last swipe) (date and time), last inventory (date and time), and </w:t>
            </w:r>
            <w:r>
              <w:t>MAR</w:t>
            </w:r>
            <w:r w:rsidRPr="00950B8E">
              <w:t xml:space="preserve"> contribution (as a percentage).</w:t>
            </w:r>
          </w:p>
        </w:tc>
        <w:tc>
          <w:tcPr>
            <w:tcW w:w="2346" w:type="dxa"/>
          </w:tcPr>
          <w:p w14:paraId="1EE21063" w14:textId="3E315BC0" w:rsidR="00E153B9" w:rsidRPr="006F7F6F" w:rsidRDefault="00E153B9" w:rsidP="00CA2F81">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4</w:t>
            </w:r>
          </w:p>
        </w:tc>
        <w:tc>
          <w:tcPr>
            <w:tcW w:w="2160" w:type="dxa"/>
          </w:tcPr>
          <w:p w14:paraId="619B6C3F" w14:textId="60F628AE"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61</w:t>
            </w:r>
          </w:p>
        </w:tc>
      </w:tr>
      <w:tr w:rsidR="00E153B9" w:rsidRPr="006F7F6F" w14:paraId="0E93ABC0" w14:textId="77777777" w:rsidTr="00913244">
        <w:trPr>
          <w:cantSplit/>
          <w:trHeight w:val="143"/>
          <w:jc w:val="center"/>
        </w:trPr>
        <w:tc>
          <w:tcPr>
            <w:tcW w:w="2239" w:type="dxa"/>
          </w:tcPr>
          <w:p w14:paraId="5C0BE5B3" w14:textId="3B27C643"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14.3</w:t>
            </w:r>
          </w:p>
        </w:tc>
        <w:tc>
          <w:tcPr>
            <w:tcW w:w="5580" w:type="dxa"/>
          </w:tcPr>
          <w:p w14:paraId="4F77F492" w14:textId="77777777" w:rsidR="00E153B9" w:rsidRPr="00950B8E" w:rsidRDefault="00E153B9" w:rsidP="00125EB7">
            <w:r w:rsidRPr="00950B8E">
              <w:t>The text file must be emailed to the Custodian and a message must be displayed indicating that the file was sent to the Custodian.</w:t>
            </w:r>
          </w:p>
        </w:tc>
        <w:tc>
          <w:tcPr>
            <w:tcW w:w="2346" w:type="dxa"/>
          </w:tcPr>
          <w:p w14:paraId="47EE5822" w14:textId="0699A23B"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4</w:t>
            </w:r>
          </w:p>
        </w:tc>
        <w:tc>
          <w:tcPr>
            <w:tcW w:w="2160" w:type="dxa"/>
          </w:tcPr>
          <w:p w14:paraId="1DB7FB0D" w14:textId="5E83986A"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61,63</w:t>
            </w:r>
          </w:p>
        </w:tc>
      </w:tr>
      <w:tr w:rsidR="00E153B9" w:rsidRPr="006F7F6F" w14:paraId="06027D93" w14:textId="77777777" w:rsidTr="00913244">
        <w:trPr>
          <w:cantSplit/>
          <w:trHeight w:val="143"/>
          <w:jc w:val="center"/>
        </w:trPr>
        <w:tc>
          <w:tcPr>
            <w:tcW w:w="2239" w:type="dxa"/>
          </w:tcPr>
          <w:p w14:paraId="5230942E"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15</w:t>
            </w:r>
          </w:p>
          <w:p w14:paraId="2CB181BA"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Edit program parameters</w:t>
            </w:r>
          </w:p>
        </w:tc>
        <w:tc>
          <w:tcPr>
            <w:tcW w:w="5580" w:type="dxa"/>
          </w:tcPr>
          <w:p w14:paraId="30CA8E51" w14:textId="77777777" w:rsidR="00E153B9" w:rsidRPr="00950B8E" w:rsidRDefault="00E153B9" w:rsidP="005A25CD">
            <w:pPr>
              <w:pStyle w:val="BodyText"/>
            </w:pPr>
            <w:r w:rsidRPr="00950B8E">
              <w:t>A capability must be provided to edit program parameters.</w:t>
            </w:r>
          </w:p>
        </w:tc>
        <w:tc>
          <w:tcPr>
            <w:tcW w:w="2346" w:type="dxa"/>
          </w:tcPr>
          <w:p w14:paraId="65C299C8" w14:textId="4EF15DDE"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5</w:t>
            </w:r>
          </w:p>
        </w:tc>
        <w:tc>
          <w:tcPr>
            <w:tcW w:w="2160" w:type="dxa"/>
          </w:tcPr>
          <w:p w14:paraId="75927E1F" w14:textId="797B0859" w:rsidR="00E153B9" w:rsidRPr="006F7F6F" w:rsidRDefault="00E153B9" w:rsidP="003C7E90">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4,5,27,87,91</w:t>
            </w:r>
          </w:p>
        </w:tc>
      </w:tr>
      <w:tr w:rsidR="00E153B9" w:rsidRPr="006F7F6F" w14:paraId="002F1A3E" w14:textId="77777777" w:rsidTr="00913244">
        <w:trPr>
          <w:cantSplit/>
          <w:trHeight w:val="143"/>
          <w:jc w:val="center"/>
        </w:trPr>
        <w:tc>
          <w:tcPr>
            <w:tcW w:w="2239" w:type="dxa"/>
          </w:tcPr>
          <w:p w14:paraId="28981651"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15.1</w:t>
            </w:r>
          </w:p>
        </w:tc>
        <w:tc>
          <w:tcPr>
            <w:tcW w:w="5580" w:type="dxa"/>
          </w:tcPr>
          <w:p w14:paraId="6D9CF7D1" w14:textId="77777777" w:rsidR="00E153B9" w:rsidRPr="00950B8E" w:rsidRDefault="00E153B9" w:rsidP="00125EB7">
            <w:r w:rsidRPr="00950B8E">
              <w:t xml:space="preserve">The Custodian must enter his/her Z number and be an authorized </w:t>
            </w:r>
            <w:r>
              <w:t xml:space="preserve">Nuclear Material </w:t>
            </w:r>
            <w:r w:rsidRPr="00950B8E">
              <w:t>Custodian.</w:t>
            </w:r>
          </w:p>
        </w:tc>
        <w:tc>
          <w:tcPr>
            <w:tcW w:w="2346" w:type="dxa"/>
          </w:tcPr>
          <w:p w14:paraId="39DBF753" w14:textId="1CAADC7A"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5</w:t>
            </w:r>
          </w:p>
        </w:tc>
        <w:tc>
          <w:tcPr>
            <w:tcW w:w="2160" w:type="dxa"/>
          </w:tcPr>
          <w:p w14:paraId="46AC024B" w14:textId="7FFC4978"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27,87</w:t>
            </w:r>
          </w:p>
        </w:tc>
      </w:tr>
      <w:tr w:rsidR="00E153B9" w:rsidRPr="006F7F6F" w14:paraId="0EEA0E61" w14:textId="77777777" w:rsidTr="00913244">
        <w:trPr>
          <w:cantSplit/>
          <w:trHeight w:val="143"/>
          <w:jc w:val="center"/>
        </w:trPr>
        <w:tc>
          <w:tcPr>
            <w:tcW w:w="2239" w:type="dxa"/>
          </w:tcPr>
          <w:p w14:paraId="2A0E7D43"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15.2</w:t>
            </w:r>
          </w:p>
        </w:tc>
        <w:tc>
          <w:tcPr>
            <w:tcW w:w="5580" w:type="dxa"/>
          </w:tcPr>
          <w:p w14:paraId="08E84AC9" w14:textId="77777777" w:rsidR="00E153B9" w:rsidRPr="00992B32" w:rsidRDefault="00E153B9" w:rsidP="00935975">
            <w:r w:rsidRPr="00992B32">
              <w:t>The Custodian must be allowed to set the current location of a client computer.  Note: this parameter is needed so that any client computer can be set up at any defined home repository location.</w:t>
            </w:r>
          </w:p>
        </w:tc>
        <w:tc>
          <w:tcPr>
            <w:tcW w:w="2346" w:type="dxa"/>
          </w:tcPr>
          <w:p w14:paraId="5289C1E8" w14:textId="61D8EB1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5</w:t>
            </w:r>
          </w:p>
        </w:tc>
        <w:tc>
          <w:tcPr>
            <w:tcW w:w="2160" w:type="dxa"/>
          </w:tcPr>
          <w:p w14:paraId="09E0C6AA" w14:textId="0C9B8CA3"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27</w:t>
            </w:r>
          </w:p>
        </w:tc>
      </w:tr>
      <w:tr w:rsidR="00E153B9" w:rsidRPr="006F7F6F" w14:paraId="38EBD7C9" w14:textId="77777777" w:rsidTr="00913244">
        <w:trPr>
          <w:cantSplit/>
          <w:trHeight w:val="143"/>
          <w:jc w:val="center"/>
        </w:trPr>
        <w:tc>
          <w:tcPr>
            <w:tcW w:w="2239" w:type="dxa"/>
          </w:tcPr>
          <w:p w14:paraId="44365A6F"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15.3</w:t>
            </w:r>
          </w:p>
        </w:tc>
        <w:tc>
          <w:tcPr>
            <w:tcW w:w="5580" w:type="dxa"/>
          </w:tcPr>
          <w:p w14:paraId="74381AD4" w14:textId="45452328" w:rsidR="00E153B9" w:rsidRPr="00992B32" w:rsidRDefault="00E153B9" w:rsidP="00992B32">
            <w:pPr>
              <w:pStyle w:val="BodyText"/>
            </w:pPr>
            <w:r w:rsidRPr="00992B32">
              <w:t>The Custodian must be allowed to set leak test parameters, which specify intervals allowed between leak tests.  The parameters include days permitted for unaccountable RSS sources, extra days permitted and da</w:t>
            </w:r>
            <w:r>
              <w:t xml:space="preserve">ys permitted for accountable </w:t>
            </w:r>
            <w:r w:rsidRPr="00992B32">
              <w:t>MASS sources.  Note: leak test requirements are specified in ISD 121-1.1.</w:t>
            </w:r>
          </w:p>
        </w:tc>
        <w:tc>
          <w:tcPr>
            <w:tcW w:w="2346" w:type="dxa"/>
          </w:tcPr>
          <w:p w14:paraId="276A344C" w14:textId="59BFC91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5</w:t>
            </w:r>
          </w:p>
        </w:tc>
        <w:tc>
          <w:tcPr>
            <w:tcW w:w="2160" w:type="dxa"/>
          </w:tcPr>
          <w:p w14:paraId="30651610" w14:textId="466F0F6C"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4,88</w:t>
            </w:r>
          </w:p>
        </w:tc>
      </w:tr>
      <w:tr w:rsidR="00E153B9" w:rsidRPr="006F7F6F" w14:paraId="48B0647B" w14:textId="77777777" w:rsidTr="00913244">
        <w:trPr>
          <w:cantSplit/>
          <w:trHeight w:val="143"/>
          <w:jc w:val="center"/>
        </w:trPr>
        <w:tc>
          <w:tcPr>
            <w:tcW w:w="2239" w:type="dxa"/>
          </w:tcPr>
          <w:p w14:paraId="4AC21C07"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15.4</w:t>
            </w:r>
          </w:p>
        </w:tc>
        <w:tc>
          <w:tcPr>
            <w:tcW w:w="5580" w:type="dxa"/>
          </w:tcPr>
          <w:p w14:paraId="13BA0280" w14:textId="15346452" w:rsidR="00E153B9" w:rsidRPr="00992B32" w:rsidRDefault="00E153B9" w:rsidP="00D37609">
            <w:r w:rsidRPr="00992B32">
              <w:t xml:space="preserve">The </w:t>
            </w:r>
            <w:r>
              <w:t>Custodian</w:t>
            </w:r>
            <w:r w:rsidRPr="00992B32">
              <w:t xml:space="preserve"> must be allowed to force the system to operate in test mode.  Test mode allows operation of Source Tracker to an alternate database in order to test software components prior to release.</w:t>
            </w:r>
          </w:p>
        </w:tc>
        <w:tc>
          <w:tcPr>
            <w:tcW w:w="2346" w:type="dxa"/>
          </w:tcPr>
          <w:p w14:paraId="61FEA6B0" w14:textId="2D925B3D"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5</w:t>
            </w:r>
          </w:p>
        </w:tc>
        <w:tc>
          <w:tcPr>
            <w:tcW w:w="2160" w:type="dxa"/>
          </w:tcPr>
          <w:p w14:paraId="014DA501" w14:textId="2DAF83A5"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5,91</w:t>
            </w:r>
          </w:p>
        </w:tc>
      </w:tr>
      <w:tr w:rsidR="00E153B9" w:rsidRPr="006F7F6F" w14:paraId="67CB9914" w14:textId="77777777" w:rsidTr="00913244">
        <w:trPr>
          <w:cantSplit/>
          <w:trHeight w:val="143"/>
          <w:jc w:val="center"/>
        </w:trPr>
        <w:tc>
          <w:tcPr>
            <w:tcW w:w="2239" w:type="dxa"/>
          </w:tcPr>
          <w:p w14:paraId="05176987" w14:textId="4AD99D83"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sidRPr="006F7F6F">
              <w:rPr>
                <w:rFonts w:ascii="Arial" w:hAnsi="Arial" w:cs="Arial"/>
              </w:rPr>
              <w:t>SR 15.</w:t>
            </w:r>
            <w:r>
              <w:rPr>
                <w:rFonts w:ascii="Arial" w:hAnsi="Arial" w:cs="Arial"/>
              </w:rPr>
              <w:t>5</w:t>
            </w:r>
          </w:p>
        </w:tc>
        <w:tc>
          <w:tcPr>
            <w:tcW w:w="5580" w:type="dxa"/>
          </w:tcPr>
          <w:p w14:paraId="6E380B6D" w14:textId="77777777" w:rsidR="00E153B9" w:rsidRPr="00992B32" w:rsidRDefault="00E153B9" w:rsidP="00992B32">
            <w:pPr>
              <w:pStyle w:val="BodyText"/>
            </w:pPr>
            <w:r w:rsidRPr="00992B32">
              <w:t>The Custodian must be allowed to set the main database connection string.</w:t>
            </w:r>
          </w:p>
        </w:tc>
        <w:tc>
          <w:tcPr>
            <w:tcW w:w="2346" w:type="dxa"/>
          </w:tcPr>
          <w:p w14:paraId="771B34F4" w14:textId="62C2EB81"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5</w:t>
            </w:r>
          </w:p>
        </w:tc>
        <w:tc>
          <w:tcPr>
            <w:tcW w:w="2160" w:type="dxa"/>
          </w:tcPr>
          <w:p w14:paraId="69CB6541" w14:textId="415A0983"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89-91</w:t>
            </w:r>
          </w:p>
        </w:tc>
      </w:tr>
      <w:tr w:rsidR="00E153B9" w:rsidRPr="006F7F6F" w14:paraId="343EA0FE" w14:textId="77777777" w:rsidTr="00913244">
        <w:trPr>
          <w:cantSplit/>
          <w:trHeight w:val="143"/>
          <w:jc w:val="center"/>
        </w:trPr>
        <w:tc>
          <w:tcPr>
            <w:tcW w:w="2239" w:type="dxa"/>
          </w:tcPr>
          <w:p w14:paraId="58E844ED"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16</w:t>
            </w:r>
          </w:p>
          <w:p w14:paraId="61A92484"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Record Leak Testing</w:t>
            </w:r>
          </w:p>
        </w:tc>
        <w:tc>
          <w:tcPr>
            <w:tcW w:w="5580" w:type="dxa"/>
          </w:tcPr>
          <w:p w14:paraId="30EAD5CA" w14:textId="77777777" w:rsidR="00E153B9" w:rsidRPr="00950B8E" w:rsidRDefault="00E153B9" w:rsidP="00935975">
            <w:r w:rsidRPr="00950B8E">
              <w:t>A capability must be provided to record that a source was leak tested.</w:t>
            </w:r>
          </w:p>
        </w:tc>
        <w:tc>
          <w:tcPr>
            <w:tcW w:w="2346" w:type="dxa"/>
          </w:tcPr>
          <w:p w14:paraId="3C186732" w14:textId="6AD1A47A"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6</w:t>
            </w:r>
          </w:p>
        </w:tc>
        <w:tc>
          <w:tcPr>
            <w:tcW w:w="2160" w:type="dxa"/>
          </w:tcPr>
          <w:p w14:paraId="0F3BC794" w14:textId="362BC5C0" w:rsidR="00E153B9" w:rsidRPr="006F7F6F" w:rsidRDefault="00E153B9" w:rsidP="00A742B1">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92-103</w:t>
            </w:r>
          </w:p>
        </w:tc>
      </w:tr>
      <w:tr w:rsidR="00E153B9" w:rsidRPr="006F7F6F" w14:paraId="27A501B9" w14:textId="77777777" w:rsidTr="00913244">
        <w:trPr>
          <w:cantSplit/>
          <w:trHeight w:val="143"/>
          <w:jc w:val="center"/>
        </w:trPr>
        <w:tc>
          <w:tcPr>
            <w:tcW w:w="2239" w:type="dxa"/>
          </w:tcPr>
          <w:p w14:paraId="61B2EEFD"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16</w:t>
            </w:r>
            <w:r w:rsidRPr="006F7F6F">
              <w:rPr>
                <w:rFonts w:ascii="Arial" w:hAnsi="Arial" w:cs="Arial"/>
              </w:rPr>
              <w:t>.1</w:t>
            </w:r>
          </w:p>
        </w:tc>
        <w:tc>
          <w:tcPr>
            <w:tcW w:w="5580" w:type="dxa"/>
          </w:tcPr>
          <w:p w14:paraId="28873B06" w14:textId="77777777" w:rsidR="00E153B9" w:rsidRPr="00950B8E" w:rsidRDefault="00E153B9" w:rsidP="00125EB7">
            <w:r w:rsidRPr="00950B8E">
              <w:t>The Custodian must enter his/her Z number and be an authorized Custodian.</w:t>
            </w:r>
          </w:p>
        </w:tc>
        <w:tc>
          <w:tcPr>
            <w:tcW w:w="2346" w:type="dxa"/>
          </w:tcPr>
          <w:p w14:paraId="66F02A39" w14:textId="079FDCC0"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6</w:t>
            </w:r>
          </w:p>
        </w:tc>
        <w:tc>
          <w:tcPr>
            <w:tcW w:w="2160" w:type="dxa"/>
          </w:tcPr>
          <w:p w14:paraId="2690ACC4" w14:textId="484E2473" w:rsidR="00E153B9" w:rsidRPr="006F7F6F" w:rsidRDefault="00E153B9" w:rsidP="00A742B1">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93</w:t>
            </w:r>
          </w:p>
        </w:tc>
      </w:tr>
      <w:tr w:rsidR="00E153B9" w:rsidRPr="006F7F6F" w14:paraId="31238EC6" w14:textId="77777777" w:rsidTr="00913244">
        <w:trPr>
          <w:cantSplit/>
          <w:trHeight w:val="143"/>
          <w:jc w:val="center"/>
        </w:trPr>
        <w:tc>
          <w:tcPr>
            <w:tcW w:w="2239" w:type="dxa"/>
          </w:tcPr>
          <w:p w14:paraId="003FDD2B"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16</w:t>
            </w:r>
            <w:r w:rsidRPr="006F7F6F">
              <w:rPr>
                <w:rFonts w:ascii="Arial" w:hAnsi="Arial" w:cs="Arial"/>
              </w:rPr>
              <w:t>.2</w:t>
            </w:r>
          </w:p>
        </w:tc>
        <w:tc>
          <w:tcPr>
            <w:tcW w:w="5580" w:type="dxa"/>
          </w:tcPr>
          <w:p w14:paraId="2D146E9F" w14:textId="77777777" w:rsidR="00E153B9" w:rsidRPr="00992B32" w:rsidRDefault="00E153B9" w:rsidP="00935975">
            <w:r w:rsidRPr="00992B32">
              <w:t>The Custodian must select which sources to leak test.  The Custodian must have the option to choose all sources, only checked-out sources, or only checked-in sources.  The sources chosen must be displayed.  Notes: The information displayed for each source may include source bar code number, source ID, current owner, and current location, depending on whether it is currently checked out or not.  A quick way for the Custodian to browse sources without affecting the leak test recording process should be provided.</w:t>
            </w:r>
          </w:p>
        </w:tc>
        <w:tc>
          <w:tcPr>
            <w:tcW w:w="2346" w:type="dxa"/>
          </w:tcPr>
          <w:p w14:paraId="03E4A5DB" w14:textId="1AE471F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6</w:t>
            </w:r>
          </w:p>
        </w:tc>
        <w:tc>
          <w:tcPr>
            <w:tcW w:w="2160" w:type="dxa"/>
          </w:tcPr>
          <w:p w14:paraId="75BB671F" w14:textId="78D9377A"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95</w:t>
            </w:r>
          </w:p>
        </w:tc>
      </w:tr>
      <w:tr w:rsidR="00E153B9" w:rsidRPr="006F7F6F" w14:paraId="4F86B678" w14:textId="77777777" w:rsidTr="00913244">
        <w:trPr>
          <w:cantSplit/>
          <w:trHeight w:val="143"/>
          <w:jc w:val="center"/>
        </w:trPr>
        <w:tc>
          <w:tcPr>
            <w:tcW w:w="2239" w:type="dxa"/>
          </w:tcPr>
          <w:p w14:paraId="3C29194C"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16</w:t>
            </w:r>
            <w:r w:rsidRPr="006F7F6F">
              <w:rPr>
                <w:rFonts w:ascii="Arial" w:hAnsi="Arial" w:cs="Arial"/>
              </w:rPr>
              <w:t>.3</w:t>
            </w:r>
          </w:p>
        </w:tc>
        <w:tc>
          <w:tcPr>
            <w:tcW w:w="5580" w:type="dxa"/>
          </w:tcPr>
          <w:p w14:paraId="0FBC4A82" w14:textId="77777777" w:rsidR="00E153B9" w:rsidRPr="00992B32" w:rsidRDefault="00E153B9" w:rsidP="00125EB7">
            <w:r w:rsidRPr="00992B32">
              <w:t>A running total must be displayed of sources that need to be leak tested, sources already leak tested, and sources that are unexpected (found at a location other than the current location in the database).</w:t>
            </w:r>
          </w:p>
        </w:tc>
        <w:tc>
          <w:tcPr>
            <w:tcW w:w="2346" w:type="dxa"/>
          </w:tcPr>
          <w:p w14:paraId="45832528" w14:textId="48F4DDC2"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6</w:t>
            </w:r>
          </w:p>
        </w:tc>
        <w:tc>
          <w:tcPr>
            <w:tcW w:w="2160" w:type="dxa"/>
          </w:tcPr>
          <w:p w14:paraId="533557C1" w14:textId="40322C25"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99,101</w:t>
            </w:r>
          </w:p>
        </w:tc>
      </w:tr>
      <w:tr w:rsidR="00E153B9" w:rsidRPr="006F7F6F" w14:paraId="0475BA8F" w14:textId="77777777" w:rsidTr="00913244">
        <w:trPr>
          <w:cantSplit/>
          <w:trHeight w:val="143"/>
          <w:jc w:val="center"/>
        </w:trPr>
        <w:tc>
          <w:tcPr>
            <w:tcW w:w="2239" w:type="dxa"/>
          </w:tcPr>
          <w:p w14:paraId="7E130962"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16</w:t>
            </w:r>
            <w:r w:rsidRPr="006F7F6F">
              <w:rPr>
                <w:rFonts w:ascii="Arial" w:hAnsi="Arial" w:cs="Arial"/>
              </w:rPr>
              <w:t>.4</w:t>
            </w:r>
          </w:p>
        </w:tc>
        <w:tc>
          <w:tcPr>
            <w:tcW w:w="5580" w:type="dxa"/>
          </w:tcPr>
          <w:p w14:paraId="3B5BF51B" w14:textId="77777777" w:rsidR="00E153B9" w:rsidRPr="00950B8E" w:rsidRDefault="00E153B9" w:rsidP="00125EB7">
            <w:r w:rsidRPr="00950B8E">
              <w:t xml:space="preserve">The Custodian must enter the bar code of the source being updated.  The leak test date for that source must be updated in the database.  </w:t>
            </w:r>
          </w:p>
        </w:tc>
        <w:tc>
          <w:tcPr>
            <w:tcW w:w="2346" w:type="dxa"/>
          </w:tcPr>
          <w:p w14:paraId="51D6D411" w14:textId="74EC2AD3"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6</w:t>
            </w:r>
          </w:p>
        </w:tc>
        <w:tc>
          <w:tcPr>
            <w:tcW w:w="2160" w:type="dxa"/>
          </w:tcPr>
          <w:p w14:paraId="3992600D" w14:textId="5FD465C6" w:rsidR="00E153B9" w:rsidRPr="006F7F6F" w:rsidRDefault="00E153B9" w:rsidP="00C927BF">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36,47,70</w:t>
            </w:r>
          </w:p>
        </w:tc>
      </w:tr>
      <w:tr w:rsidR="00E153B9" w:rsidRPr="006F7F6F" w14:paraId="5BB36DD4" w14:textId="77777777" w:rsidTr="00913244">
        <w:trPr>
          <w:cantSplit/>
          <w:trHeight w:val="143"/>
          <w:jc w:val="center"/>
        </w:trPr>
        <w:tc>
          <w:tcPr>
            <w:tcW w:w="2239" w:type="dxa"/>
          </w:tcPr>
          <w:p w14:paraId="3382C2B6"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16</w:t>
            </w:r>
            <w:r w:rsidRPr="006F7F6F">
              <w:rPr>
                <w:rFonts w:ascii="Arial" w:hAnsi="Arial" w:cs="Arial"/>
              </w:rPr>
              <w:t>.5</w:t>
            </w:r>
          </w:p>
        </w:tc>
        <w:tc>
          <w:tcPr>
            <w:tcW w:w="5580" w:type="dxa"/>
          </w:tcPr>
          <w:p w14:paraId="3A7493E3" w14:textId="77777777" w:rsidR="00E153B9" w:rsidRPr="00950B8E" w:rsidRDefault="00E153B9" w:rsidP="00125EB7">
            <w:r w:rsidRPr="00950B8E">
              <w:t>The Custodian must have the option to also confirm the inventory of a source when the leak testing is recorded.  If the Custodian chooses to confirm the inventory at the same time, the inventory date for that source must be also be updated as leak testing is recorded.</w:t>
            </w:r>
          </w:p>
        </w:tc>
        <w:tc>
          <w:tcPr>
            <w:tcW w:w="2346" w:type="dxa"/>
          </w:tcPr>
          <w:p w14:paraId="255A4827" w14:textId="2333C835"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6</w:t>
            </w:r>
          </w:p>
        </w:tc>
        <w:tc>
          <w:tcPr>
            <w:tcW w:w="2160" w:type="dxa"/>
          </w:tcPr>
          <w:p w14:paraId="138ECE19" w14:textId="72515111"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36,70</w:t>
            </w:r>
          </w:p>
        </w:tc>
      </w:tr>
      <w:tr w:rsidR="00E153B9" w:rsidRPr="006F7F6F" w14:paraId="29D2D5D4" w14:textId="77777777" w:rsidTr="00913244">
        <w:trPr>
          <w:cantSplit/>
          <w:trHeight w:val="143"/>
          <w:jc w:val="center"/>
        </w:trPr>
        <w:tc>
          <w:tcPr>
            <w:tcW w:w="2239" w:type="dxa"/>
          </w:tcPr>
          <w:p w14:paraId="0D893D67"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16</w:t>
            </w:r>
            <w:r w:rsidRPr="006F7F6F">
              <w:rPr>
                <w:rFonts w:ascii="Arial" w:hAnsi="Arial" w:cs="Arial"/>
              </w:rPr>
              <w:t>.6</w:t>
            </w:r>
          </w:p>
        </w:tc>
        <w:tc>
          <w:tcPr>
            <w:tcW w:w="5580" w:type="dxa"/>
          </w:tcPr>
          <w:p w14:paraId="650554A9" w14:textId="5686380D" w:rsidR="00E153B9" w:rsidRPr="00950B8E" w:rsidRDefault="00E153B9" w:rsidP="00125EB7">
            <w:r w:rsidRPr="00D37609">
              <w:t>If the source is found in an unexpected location, a message must be displayed stating the expected location (the current location logged in the database).</w:t>
            </w:r>
          </w:p>
        </w:tc>
        <w:tc>
          <w:tcPr>
            <w:tcW w:w="2346" w:type="dxa"/>
          </w:tcPr>
          <w:p w14:paraId="188DB2BC" w14:textId="14944DC8"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6</w:t>
            </w:r>
          </w:p>
        </w:tc>
        <w:tc>
          <w:tcPr>
            <w:tcW w:w="2160" w:type="dxa"/>
          </w:tcPr>
          <w:p w14:paraId="0F0E99E3" w14:textId="17A9074F"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102</w:t>
            </w:r>
          </w:p>
        </w:tc>
      </w:tr>
      <w:tr w:rsidR="00E153B9" w:rsidRPr="006F7F6F" w14:paraId="0202B4A2" w14:textId="77777777" w:rsidTr="00913244">
        <w:trPr>
          <w:cantSplit/>
          <w:trHeight w:val="143"/>
          <w:jc w:val="center"/>
        </w:trPr>
        <w:tc>
          <w:tcPr>
            <w:tcW w:w="2239" w:type="dxa"/>
          </w:tcPr>
          <w:p w14:paraId="1861F811"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16</w:t>
            </w:r>
            <w:r w:rsidRPr="006F7F6F">
              <w:rPr>
                <w:rFonts w:ascii="Arial" w:hAnsi="Arial" w:cs="Arial"/>
              </w:rPr>
              <w:t>.7</w:t>
            </w:r>
          </w:p>
        </w:tc>
        <w:tc>
          <w:tcPr>
            <w:tcW w:w="5580" w:type="dxa"/>
          </w:tcPr>
          <w:p w14:paraId="017653AF" w14:textId="77777777" w:rsidR="00E153B9" w:rsidRPr="00950B8E" w:rsidRDefault="00E153B9" w:rsidP="00125EB7">
            <w:r w:rsidRPr="00950B8E">
              <w:t>If the Custodian quits recording sources before the chosen sources are all recorded, a message must be displayed warning the Custodian.</w:t>
            </w:r>
          </w:p>
        </w:tc>
        <w:tc>
          <w:tcPr>
            <w:tcW w:w="2346" w:type="dxa"/>
          </w:tcPr>
          <w:p w14:paraId="33751A32" w14:textId="1878B1CC"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6</w:t>
            </w:r>
          </w:p>
        </w:tc>
        <w:tc>
          <w:tcPr>
            <w:tcW w:w="2160" w:type="dxa"/>
          </w:tcPr>
          <w:p w14:paraId="2E7ABDCB" w14:textId="4A8A0F8E"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96</w:t>
            </w:r>
          </w:p>
        </w:tc>
      </w:tr>
      <w:tr w:rsidR="00E153B9" w:rsidRPr="006F7F6F" w14:paraId="2C1E9280" w14:textId="77777777" w:rsidTr="00913244">
        <w:trPr>
          <w:cantSplit/>
          <w:trHeight w:val="143"/>
          <w:jc w:val="center"/>
        </w:trPr>
        <w:tc>
          <w:tcPr>
            <w:tcW w:w="2239" w:type="dxa"/>
          </w:tcPr>
          <w:p w14:paraId="3CD862C0"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16</w:t>
            </w:r>
            <w:r w:rsidRPr="006F7F6F">
              <w:rPr>
                <w:rFonts w:ascii="Arial" w:hAnsi="Arial" w:cs="Arial"/>
              </w:rPr>
              <w:t>.8</w:t>
            </w:r>
          </w:p>
        </w:tc>
        <w:tc>
          <w:tcPr>
            <w:tcW w:w="5580" w:type="dxa"/>
          </w:tcPr>
          <w:p w14:paraId="5451268F" w14:textId="667E9492" w:rsidR="00E153B9" w:rsidRPr="00950B8E" w:rsidRDefault="00E153B9" w:rsidP="00935975">
            <w:r w:rsidRPr="00D37609">
              <w:t>When the Custodian has finished recording sources, a summarized list of sources just recorded must be sent to the Custodian in an email message.  If a source is found in an unexpected location, it must be included in the summarized list.  If there are any selected sources still needing leak testing, they must also be included in the summarized list.   If the Custodian cancels the leak test recording process, the summarized list of sources must be displayed.  Notes: The summary information is displayed upon cancellation because the email message may not be sent.  The database is updated for all leak tested sources regardless of an email notification being sent or not.</w:t>
            </w:r>
          </w:p>
        </w:tc>
        <w:tc>
          <w:tcPr>
            <w:tcW w:w="2346" w:type="dxa"/>
          </w:tcPr>
          <w:p w14:paraId="48411F61" w14:textId="6949A52A"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4.1</w:t>
            </w:r>
            <w:r w:rsidR="00CA2F81">
              <w:rPr>
                <w:rFonts w:ascii="Arial" w:hAnsi="Arial" w:cs="Arial"/>
                <w:sz w:val="20"/>
                <w:szCs w:val="20"/>
              </w:rPr>
              <w:t>6</w:t>
            </w:r>
          </w:p>
        </w:tc>
        <w:tc>
          <w:tcPr>
            <w:tcW w:w="2160" w:type="dxa"/>
          </w:tcPr>
          <w:p w14:paraId="055DA781" w14:textId="2D839AB8"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99,101</w:t>
            </w:r>
          </w:p>
        </w:tc>
      </w:tr>
      <w:tr w:rsidR="00E153B9" w:rsidRPr="006F7F6F" w14:paraId="36A0797A" w14:textId="77777777" w:rsidTr="00913244">
        <w:trPr>
          <w:cantSplit/>
          <w:trHeight w:val="143"/>
          <w:jc w:val="center"/>
        </w:trPr>
        <w:tc>
          <w:tcPr>
            <w:tcW w:w="2239" w:type="dxa"/>
          </w:tcPr>
          <w:p w14:paraId="2BE70DD8"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17</w:t>
            </w:r>
          </w:p>
          <w:p w14:paraId="5A0AED09"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Verify leak testing</w:t>
            </w:r>
          </w:p>
        </w:tc>
        <w:tc>
          <w:tcPr>
            <w:tcW w:w="5580" w:type="dxa"/>
          </w:tcPr>
          <w:p w14:paraId="70345CBD" w14:textId="77777777" w:rsidR="00E153B9" w:rsidRPr="00950B8E" w:rsidRDefault="00E153B9" w:rsidP="003116C8">
            <w:r w:rsidRPr="00950B8E">
              <w:t>Before a transfer is made of a source from one location to another, leak testing of that source must be checked to see if the leak testing is out of date or not.</w:t>
            </w:r>
          </w:p>
        </w:tc>
        <w:tc>
          <w:tcPr>
            <w:tcW w:w="2346" w:type="dxa"/>
          </w:tcPr>
          <w:p w14:paraId="23D6C323" w14:textId="6AB1FAD0" w:rsidR="00E153B9" w:rsidRPr="006F7F6F" w:rsidRDefault="00E153B9" w:rsidP="00CA2F81">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sidR="00CA2F81">
              <w:rPr>
                <w:rFonts w:ascii="Arial" w:hAnsi="Arial" w:cs="Arial"/>
                <w:sz w:val="20"/>
                <w:szCs w:val="20"/>
              </w:rPr>
              <w:t>17</w:t>
            </w:r>
            <w:r w:rsidRPr="006F7F6F">
              <w:rPr>
                <w:rFonts w:ascii="Arial" w:hAnsi="Arial" w:cs="Arial"/>
                <w:sz w:val="20"/>
                <w:szCs w:val="20"/>
              </w:rPr>
              <w:t>, 4.</w:t>
            </w:r>
            <w:r w:rsidR="00CA2F81">
              <w:rPr>
                <w:rFonts w:ascii="Arial" w:hAnsi="Arial" w:cs="Arial"/>
                <w:sz w:val="20"/>
                <w:szCs w:val="20"/>
              </w:rPr>
              <w:t>12</w:t>
            </w:r>
          </w:p>
        </w:tc>
        <w:tc>
          <w:tcPr>
            <w:tcW w:w="2160" w:type="dxa"/>
          </w:tcPr>
          <w:p w14:paraId="0108CE97" w14:textId="2CD36068"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36,47,70</w:t>
            </w:r>
          </w:p>
        </w:tc>
      </w:tr>
      <w:tr w:rsidR="00E153B9" w:rsidRPr="006F7F6F" w14:paraId="7E9A425E" w14:textId="77777777" w:rsidTr="00913244">
        <w:trPr>
          <w:cantSplit/>
          <w:trHeight w:val="143"/>
          <w:jc w:val="center"/>
        </w:trPr>
        <w:tc>
          <w:tcPr>
            <w:tcW w:w="2239" w:type="dxa"/>
          </w:tcPr>
          <w:p w14:paraId="45610B9F"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17</w:t>
            </w:r>
            <w:r w:rsidRPr="006F7F6F">
              <w:rPr>
                <w:rFonts w:ascii="Arial" w:hAnsi="Arial" w:cs="Arial"/>
              </w:rPr>
              <w:t>.1</w:t>
            </w:r>
          </w:p>
        </w:tc>
        <w:tc>
          <w:tcPr>
            <w:tcW w:w="5580" w:type="dxa"/>
          </w:tcPr>
          <w:p w14:paraId="3707A57C" w14:textId="77777777" w:rsidR="00E153B9" w:rsidRPr="00950B8E" w:rsidRDefault="00E153B9" w:rsidP="00125EB7">
            <w:r w:rsidRPr="00950B8E">
              <w:t>If leak testing is past due, there must be a message displayed indicating that the leak testing is out of date, but that it can be transferred anyway.</w:t>
            </w:r>
          </w:p>
        </w:tc>
        <w:tc>
          <w:tcPr>
            <w:tcW w:w="2346" w:type="dxa"/>
          </w:tcPr>
          <w:p w14:paraId="3B644DE7" w14:textId="48EFF8AB"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sidR="00CA2F81">
              <w:rPr>
                <w:rFonts w:ascii="Arial" w:hAnsi="Arial" w:cs="Arial"/>
                <w:sz w:val="20"/>
                <w:szCs w:val="20"/>
              </w:rPr>
              <w:t>17</w:t>
            </w:r>
          </w:p>
        </w:tc>
        <w:tc>
          <w:tcPr>
            <w:tcW w:w="2160" w:type="dxa"/>
          </w:tcPr>
          <w:p w14:paraId="120D782E" w14:textId="44264E46"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36,47,70</w:t>
            </w:r>
          </w:p>
        </w:tc>
      </w:tr>
      <w:tr w:rsidR="00E153B9" w:rsidRPr="006F7F6F" w14:paraId="01FB9D8D" w14:textId="77777777" w:rsidTr="00913244">
        <w:trPr>
          <w:cantSplit/>
          <w:trHeight w:val="143"/>
          <w:jc w:val="center"/>
        </w:trPr>
        <w:tc>
          <w:tcPr>
            <w:tcW w:w="2239" w:type="dxa"/>
          </w:tcPr>
          <w:p w14:paraId="2CD7CDAA" w14:textId="6DF9C960"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18</w:t>
            </w:r>
          </w:p>
          <w:p w14:paraId="6B93B0DD" w14:textId="494E0637"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sz w:val="20"/>
                <w:szCs w:val="20"/>
              </w:rPr>
              <w:t>Automatic Database Backups</w:t>
            </w:r>
          </w:p>
        </w:tc>
        <w:tc>
          <w:tcPr>
            <w:tcW w:w="5580" w:type="dxa"/>
          </w:tcPr>
          <w:p w14:paraId="1BF51070" w14:textId="264B02B7" w:rsidR="00E153B9" w:rsidRPr="00D37609" w:rsidRDefault="00E153B9" w:rsidP="00D37609">
            <w:pPr>
              <w:pStyle w:val="BodyText"/>
              <w:rPr>
                <w:rFonts w:ascii="Arial" w:hAnsi="Arial" w:cs="Arial"/>
              </w:rPr>
            </w:pPr>
            <w:r>
              <w:t>A</w:t>
            </w:r>
            <w:r w:rsidRPr="00D37609">
              <w:t>n automatic backup must be made of the central database every day.</w:t>
            </w:r>
          </w:p>
        </w:tc>
        <w:tc>
          <w:tcPr>
            <w:tcW w:w="2346" w:type="dxa"/>
          </w:tcPr>
          <w:p w14:paraId="23845FCC" w14:textId="2869C2F8" w:rsidR="00E153B9" w:rsidRPr="006F7F6F" w:rsidRDefault="00CA2F81"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4.18</w:t>
            </w:r>
          </w:p>
        </w:tc>
        <w:tc>
          <w:tcPr>
            <w:tcW w:w="2160" w:type="dxa"/>
          </w:tcPr>
          <w:p w14:paraId="285BD70C" w14:textId="32170D9D"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145-147</w:t>
            </w:r>
          </w:p>
        </w:tc>
      </w:tr>
      <w:tr w:rsidR="00E153B9" w:rsidRPr="006F7F6F" w14:paraId="5291DF79" w14:textId="77777777" w:rsidTr="00913244">
        <w:trPr>
          <w:cantSplit/>
          <w:trHeight w:val="143"/>
          <w:jc w:val="center"/>
        </w:trPr>
        <w:tc>
          <w:tcPr>
            <w:tcW w:w="2239" w:type="dxa"/>
          </w:tcPr>
          <w:p w14:paraId="6460EF55" w14:textId="26B3E32D"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18.1</w:t>
            </w:r>
          </w:p>
        </w:tc>
        <w:tc>
          <w:tcPr>
            <w:tcW w:w="5580" w:type="dxa"/>
          </w:tcPr>
          <w:p w14:paraId="75CA6AB0" w14:textId="615E2867" w:rsidR="00E153B9" w:rsidRPr="00950B8E" w:rsidRDefault="00E153B9" w:rsidP="00935975">
            <w:r w:rsidRPr="00D37609">
              <w:t>The backup file names must include the date.  Note: this is needed so that it is obvious when the backup was made.</w:t>
            </w:r>
          </w:p>
        </w:tc>
        <w:tc>
          <w:tcPr>
            <w:tcW w:w="2346" w:type="dxa"/>
          </w:tcPr>
          <w:p w14:paraId="716BE7D5" w14:textId="7C695CF6" w:rsidR="00E153B9" w:rsidRPr="006F7F6F" w:rsidRDefault="00CA2F81"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4.18</w:t>
            </w:r>
          </w:p>
        </w:tc>
        <w:tc>
          <w:tcPr>
            <w:tcW w:w="2160" w:type="dxa"/>
          </w:tcPr>
          <w:p w14:paraId="53A9C6FF" w14:textId="02490E03"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145-147</w:t>
            </w:r>
          </w:p>
        </w:tc>
      </w:tr>
      <w:tr w:rsidR="00E153B9" w:rsidRPr="006F7F6F" w14:paraId="3CDABE1B" w14:textId="77777777" w:rsidTr="00913244">
        <w:trPr>
          <w:cantSplit/>
          <w:trHeight w:val="143"/>
          <w:jc w:val="center"/>
        </w:trPr>
        <w:tc>
          <w:tcPr>
            <w:tcW w:w="2239" w:type="dxa"/>
          </w:tcPr>
          <w:p w14:paraId="025DF073" w14:textId="2EBBDC70"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18.2</w:t>
            </w:r>
          </w:p>
        </w:tc>
        <w:tc>
          <w:tcPr>
            <w:tcW w:w="5580" w:type="dxa"/>
          </w:tcPr>
          <w:p w14:paraId="68DE2E76" w14:textId="43CCFBD7" w:rsidR="00E153B9" w:rsidRPr="00950B8E" w:rsidRDefault="00E153B9" w:rsidP="00935975">
            <w:r w:rsidRPr="00D37609">
              <w:t>If a system outage or error prevents a backup from being performed at its regularly scheduled interval, an email regarding backup failure should be mailed to the System Administrator.</w:t>
            </w:r>
          </w:p>
        </w:tc>
        <w:tc>
          <w:tcPr>
            <w:tcW w:w="2346" w:type="dxa"/>
          </w:tcPr>
          <w:p w14:paraId="2EA95809" w14:textId="71204466" w:rsidR="00E153B9" w:rsidRPr="006F7F6F" w:rsidRDefault="00CA2F81"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4.18</w:t>
            </w:r>
          </w:p>
        </w:tc>
        <w:tc>
          <w:tcPr>
            <w:tcW w:w="2160" w:type="dxa"/>
          </w:tcPr>
          <w:p w14:paraId="31A322B8" w14:textId="47AB3991"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145-147</w:t>
            </w:r>
          </w:p>
        </w:tc>
      </w:tr>
      <w:tr w:rsidR="00E153B9" w:rsidRPr="006F7F6F" w14:paraId="45CB10F2" w14:textId="77777777" w:rsidTr="00913244">
        <w:trPr>
          <w:cantSplit/>
          <w:trHeight w:val="143"/>
          <w:jc w:val="center"/>
        </w:trPr>
        <w:tc>
          <w:tcPr>
            <w:tcW w:w="2239" w:type="dxa"/>
          </w:tcPr>
          <w:p w14:paraId="7EF10376"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19</w:t>
            </w:r>
          </w:p>
          <w:p w14:paraId="7F1EB4AF"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Manually input MAR (CAT 3) contribution value for a source</w:t>
            </w:r>
          </w:p>
        </w:tc>
        <w:tc>
          <w:tcPr>
            <w:tcW w:w="5580" w:type="dxa"/>
          </w:tcPr>
          <w:p w14:paraId="5806904A" w14:textId="77777777" w:rsidR="00E153B9" w:rsidRPr="00950B8E" w:rsidRDefault="00E153B9" w:rsidP="00935975">
            <w:r w:rsidRPr="00950B8E">
              <w:t>A capability must be provided for the Custodian to manually enter a MAR (CAT 3) contribution override value used when verifying MAR limits.</w:t>
            </w:r>
          </w:p>
        </w:tc>
        <w:tc>
          <w:tcPr>
            <w:tcW w:w="2346" w:type="dxa"/>
          </w:tcPr>
          <w:p w14:paraId="0EDA4452" w14:textId="3923A2AB"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sidR="00CA2F81">
              <w:rPr>
                <w:rFonts w:ascii="Arial" w:hAnsi="Arial" w:cs="Arial"/>
                <w:sz w:val="20"/>
                <w:szCs w:val="20"/>
              </w:rPr>
              <w:t>19</w:t>
            </w:r>
          </w:p>
        </w:tc>
        <w:tc>
          <w:tcPr>
            <w:tcW w:w="2160" w:type="dxa"/>
          </w:tcPr>
          <w:p w14:paraId="667BC4AB" w14:textId="27245F34" w:rsidR="00E153B9" w:rsidRPr="006F7F6F" w:rsidRDefault="00E153B9" w:rsidP="001C4798">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157</w:t>
            </w:r>
          </w:p>
        </w:tc>
      </w:tr>
      <w:tr w:rsidR="00E153B9" w:rsidRPr="006F7F6F" w14:paraId="295C7237" w14:textId="77777777" w:rsidTr="00913244">
        <w:trPr>
          <w:cantSplit/>
          <w:trHeight w:val="143"/>
          <w:jc w:val="center"/>
        </w:trPr>
        <w:tc>
          <w:tcPr>
            <w:tcW w:w="2239" w:type="dxa"/>
          </w:tcPr>
          <w:p w14:paraId="1A55F673"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20</w:t>
            </w:r>
          </w:p>
          <w:p w14:paraId="6EDC47C8"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Time-out timers</w:t>
            </w:r>
          </w:p>
        </w:tc>
        <w:tc>
          <w:tcPr>
            <w:tcW w:w="5580" w:type="dxa"/>
          </w:tcPr>
          <w:p w14:paraId="13BAB1BB" w14:textId="77777777" w:rsidR="00E153B9" w:rsidRPr="00950B8E" w:rsidRDefault="00E153B9" w:rsidP="00935975">
            <w:r w:rsidRPr="00950B8E">
              <w:t>A time-out timer must be provided for each transaction such that if the user does not complete a transaction within a time limit, the transaction is cancelled and the screen returns to the main menu.</w:t>
            </w:r>
          </w:p>
        </w:tc>
        <w:tc>
          <w:tcPr>
            <w:tcW w:w="2346" w:type="dxa"/>
          </w:tcPr>
          <w:p w14:paraId="7C40FFF6" w14:textId="7323229E"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6F7F6F">
              <w:rPr>
                <w:rFonts w:ascii="Arial" w:hAnsi="Arial" w:cs="Arial"/>
                <w:sz w:val="20"/>
                <w:szCs w:val="20"/>
              </w:rPr>
              <w:t>4.</w:t>
            </w:r>
            <w:r w:rsidR="00CA2F81">
              <w:rPr>
                <w:rFonts w:ascii="Arial" w:hAnsi="Arial" w:cs="Arial"/>
                <w:sz w:val="20"/>
                <w:szCs w:val="20"/>
              </w:rPr>
              <w:t>20</w:t>
            </w:r>
          </w:p>
        </w:tc>
        <w:tc>
          <w:tcPr>
            <w:tcW w:w="2160" w:type="dxa"/>
          </w:tcPr>
          <w:p w14:paraId="64A886F0" w14:textId="30F2F8FB"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51,138,139</w:t>
            </w:r>
          </w:p>
        </w:tc>
      </w:tr>
      <w:tr w:rsidR="00E153B9" w:rsidRPr="006F7F6F" w14:paraId="60191D0F" w14:textId="77777777" w:rsidTr="00913244">
        <w:trPr>
          <w:cantSplit/>
          <w:trHeight w:val="143"/>
          <w:jc w:val="center"/>
        </w:trPr>
        <w:tc>
          <w:tcPr>
            <w:tcW w:w="2239" w:type="dxa"/>
          </w:tcPr>
          <w:p w14:paraId="5A966FB0" w14:textId="44172191"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21</w:t>
            </w:r>
            <w:r>
              <w:rPr>
                <w:rFonts w:ascii="Arial" w:hAnsi="Arial" w:cs="Arial"/>
              </w:rPr>
              <w:br/>
            </w:r>
            <w:r>
              <w:rPr>
                <w:rFonts w:ascii="Arial" w:hAnsi="Arial" w:cs="Arial"/>
                <w:sz w:val="20"/>
                <w:szCs w:val="20"/>
              </w:rPr>
              <w:t>Add/Remove/</w:t>
            </w:r>
            <w:r w:rsidRPr="00992B32">
              <w:rPr>
                <w:rFonts w:ascii="Arial" w:hAnsi="Arial" w:cs="Arial"/>
                <w:sz w:val="20"/>
                <w:szCs w:val="20"/>
              </w:rPr>
              <w:t>Modify Source Information</w:t>
            </w:r>
          </w:p>
        </w:tc>
        <w:tc>
          <w:tcPr>
            <w:tcW w:w="5580" w:type="dxa"/>
          </w:tcPr>
          <w:p w14:paraId="58478642" w14:textId="77777777" w:rsidR="00E153B9" w:rsidRPr="00950B8E" w:rsidRDefault="00E153B9" w:rsidP="00992B32">
            <w:pPr>
              <w:pStyle w:val="BodyText"/>
            </w:pPr>
            <w:r w:rsidRPr="00992B32">
              <w:t>A capability must be provided to add, delete, and edit source parameters.</w:t>
            </w:r>
          </w:p>
        </w:tc>
        <w:tc>
          <w:tcPr>
            <w:tcW w:w="2346" w:type="dxa"/>
          </w:tcPr>
          <w:p w14:paraId="4AF66B37" w14:textId="44D5A12E"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4.21</w:t>
            </w:r>
          </w:p>
        </w:tc>
        <w:tc>
          <w:tcPr>
            <w:tcW w:w="2160" w:type="dxa"/>
          </w:tcPr>
          <w:p w14:paraId="6A7C03A1" w14:textId="4EDF1929"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105-128,154,155,162,163,169-171,176-179</w:t>
            </w:r>
          </w:p>
        </w:tc>
      </w:tr>
      <w:tr w:rsidR="00E153B9" w:rsidRPr="006F7F6F" w14:paraId="0151ADED" w14:textId="77777777" w:rsidTr="00913244">
        <w:trPr>
          <w:cantSplit/>
          <w:trHeight w:val="143"/>
          <w:jc w:val="center"/>
        </w:trPr>
        <w:tc>
          <w:tcPr>
            <w:tcW w:w="2239" w:type="dxa"/>
          </w:tcPr>
          <w:p w14:paraId="3E7CB060" w14:textId="77777777"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21.1</w:t>
            </w:r>
          </w:p>
        </w:tc>
        <w:tc>
          <w:tcPr>
            <w:tcW w:w="5580" w:type="dxa"/>
          </w:tcPr>
          <w:p w14:paraId="50872A3E" w14:textId="77777777" w:rsidR="00E153B9" w:rsidRPr="00992B32" w:rsidRDefault="00E153B9" w:rsidP="00992B32">
            <w:pPr>
              <w:pStyle w:val="BodyText"/>
            </w:pPr>
            <w:r w:rsidRPr="00992B32">
              <w:t>The Custodian must enter his/her Z number using the barcode scanner and must be an authorized Nuclear Material Custodian.</w:t>
            </w:r>
          </w:p>
        </w:tc>
        <w:tc>
          <w:tcPr>
            <w:tcW w:w="2346" w:type="dxa"/>
          </w:tcPr>
          <w:p w14:paraId="6C6C5E6B" w14:textId="441FCA9E"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4.21</w:t>
            </w:r>
          </w:p>
        </w:tc>
        <w:tc>
          <w:tcPr>
            <w:tcW w:w="2160" w:type="dxa"/>
          </w:tcPr>
          <w:p w14:paraId="146F1D2B" w14:textId="36C0CCF2"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105,111,112,154,155,162,163,169-171,176-179</w:t>
            </w:r>
          </w:p>
        </w:tc>
      </w:tr>
      <w:tr w:rsidR="00E153B9" w:rsidRPr="006F7F6F" w14:paraId="7C2BCCB6" w14:textId="77777777" w:rsidTr="00913244">
        <w:trPr>
          <w:cantSplit/>
          <w:trHeight w:val="143"/>
          <w:jc w:val="center"/>
        </w:trPr>
        <w:tc>
          <w:tcPr>
            <w:tcW w:w="2239" w:type="dxa"/>
          </w:tcPr>
          <w:p w14:paraId="358A1E83" w14:textId="77777777"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21.2</w:t>
            </w:r>
          </w:p>
        </w:tc>
        <w:tc>
          <w:tcPr>
            <w:tcW w:w="5580" w:type="dxa"/>
          </w:tcPr>
          <w:p w14:paraId="0EC15106" w14:textId="77777777" w:rsidR="00E153B9" w:rsidRPr="00992B32" w:rsidRDefault="00E153B9" w:rsidP="00992B32">
            <w:pPr>
              <w:pStyle w:val="BodyText"/>
            </w:pPr>
            <w:r w:rsidRPr="00992B32">
              <w:t>The Custodian must be given the option to add, edit or delete a source.</w:t>
            </w:r>
          </w:p>
        </w:tc>
        <w:tc>
          <w:tcPr>
            <w:tcW w:w="2346" w:type="dxa"/>
          </w:tcPr>
          <w:p w14:paraId="294E126C" w14:textId="0C7CF1DB"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4.21</w:t>
            </w:r>
          </w:p>
        </w:tc>
        <w:tc>
          <w:tcPr>
            <w:tcW w:w="2160" w:type="dxa"/>
          </w:tcPr>
          <w:p w14:paraId="33257866" w14:textId="1D834332"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105-128,154,155,162,163,169-171,176-179</w:t>
            </w:r>
          </w:p>
        </w:tc>
      </w:tr>
      <w:tr w:rsidR="00E153B9" w:rsidRPr="006F7F6F" w14:paraId="36BF6F00" w14:textId="77777777" w:rsidTr="00913244">
        <w:trPr>
          <w:cantSplit/>
          <w:trHeight w:val="143"/>
          <w:jc w:val="center"/>
        </w:trPr>
        <w:tc>
          <w:tcPr>
            <w:tcW w:w="2239" w:type="dxa"/>
          </w:tcPr>
          <w:p w14:paraId="37596ACA" w14:textId="77777777"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21.3</w:t>
            </w:r>
          </w:p>
        </w:tc>
        <w:tc>
          <w:tcPr>
            <w:tcW w:w="5580" w:type="dxa"/>
          </w:tcPr>
          <w:p w14:paraId="7C6286D8" w14:textId="77777777" w:rsidR="00E153B9" w:rsidRPr="00992B32" w:rsidRDefault="00E153B9" w:rsidP="00992B32">
            <w:pPr>
              <w:pStyle w:val="BodyText"/>
            </w:pPr>
            <w:r w:rsidRPr="00992B32">
              <w:t>The Custodian must enter the data using the touchscreen and barcode scanner.  This includes bar code, source ID, isotope (must be able to have multiple isotopes), enrichment, activity (with units in a pull-down menu), mass (with units in a pull-down menu), RSSDMS number, MASS source, exempt source, dose rate, owner, description, U attractiveness level, Pu attractiveness level</w:t>
            </w:r>
          </w:p>
        </w:tc>
        <w:tc>
          <w:tcPr>
            <w:tcW w:w="2346" w:type="dxa"/>
          </w:tcPr>
          <w:p w14:paraId="6ADC06E6" w14:textId="17FCADB4"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4.21</w:t>
            </w:r>
          </w:p>
        </w:tc>
        <w:tc>
          <w:tcPr>
            <w:tcW w:w="2160" w:type="dxa"/>
          </w:tcPr>
          <w:p w14:paraId="16019E44" w14:textId="7A336FD4"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106-109,113-117</w:t>
            </w:r>
          </w:p>
        </w:tc>
      </w:tr>
      <w:tr w:rsidR="00E153B9" w:rsidRPr="006F7F6F" w14:paraId="7C6E0676" w14:textId="77777777" w:rsidTr="00913244">
        <w:trPr>
          <w:cantSplit/>
          <w:trHeight w:val="143"/>
          <w:jc w:val="center"/>
        </w:trPr>
        <w:tc>
          <w:tcPr>
            <w:tcW w:w="2239" w:type="dxa"/>
          </w:tcPr>
          <w:p w14:paraId="69121E00" w14:textId="77777777"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21.4</w:t>
            </w:r>
          </w:p>
        </w:tc>
        <w:tc>
          <w:tcPr>
            <w:tcW w:w="5580" w:type="dxa"/>
          </w:tcPr>
          <w:p w14:paraId="7715DF61" w14:textId="77777777" w:rsidR="00E153B9" w:rsidRPr="00992B32" w:rsidRDefault="00E153B9" w:rsidP="00992B32">
            <w:pPr>
              <w:pStyle w:val="BodyText"/>
            </w:pPr>
            <w:r w:rsidRPr="00992B32">
              <w:t>The software shall allow photos of the source and certificates of repackaging to be entered into the database.  When source information is displayed, the option to display these photos will be available.</w:t>
            </w:r>
          </w:p>
        </w:tc>
        <w:tc>
          <w:tcPr>
            <w:tcW w:w="2346" w:type="dxa"/>
          </w:tcPr>
          <w:p w14:paraId="1D279655" w14:textId="126C9E98"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4.21</w:t>
            </w:r>
          </w:p>
        </w:tc>
        <w:tc>
          <w:tcPr>
            <w:tcW w:w="2160" w:type="dxa"/>
          </w:tcPr>
          <w:p w14:paraId="12BF0BBB" w14:textId="2255FF45"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118-120</w:t>
            </w:r>
          </w:p>
        </w:tc>
      </w:tr>
      <w:tr w:rsidR="00E153B9" w:rsidRPr="006F7F6F" w14:paraId="6484AE23" w14:textId="77777777" w:rsidTr="00913244">
        <w:trPr>
          <w:cantSplit/>
          <w:trHeight w:val="143"/>
          <w:jc w:val="center"/>
        </w:trPr>
        <w:tc>
          <w:tcPr>
            <w:tcW w:w="2239" w:type="dxa"/>
          </w:tcPr>
          <w:p w14:paraId="1B1B3777" w14:textId="0EBF9D1F" w:rsidR="00E153B9" w:rsidRPr="006F7F6F" w:rsidRDefault="00E153B9" w:rsidP="00832A2E">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22</w:t>
            </w:r>
            <w:r>
              <w:rPr>
                <w:rFonts w:ascii="Arial" w:hAnsi="Arial" w:cs="Arial"/>
              </w:rPr>
              <w:br/>
            </w:r>
            <w:r>
              <w:rPr>
                <w:rFonts w:ascii="Arial" w:hAnsi="Arial" w:cs="Arial"/>
                <w:sz w:val="20"/>
                <w:szCs w:val="20"/>
              </w:rPr>
              <w:t>Add//</w:t>
            </w:r>
            <w:r w:rsidRPr="00992B32">
              <w:rPr>
                <w:rFonts w:ascii="Arial" w:hAnsi="Arial" w:cs="Arial"/>
                <w:sz w:val="20"/>
                <w:szCs w:val="20"/>
              </w:rPr>
              <w:t xml:space="preserve">Modify </w:t>
            </w:r>
            <w:r>
              <w:rPr>
                <w:rFonts w:ascii="Arial" w:hAnsi="Arial" w:cs="Arial"/>
                <w:sz w:val="20"/>
                <w:szCs w:val="20"/>
              </w:rPr>
              <w:t>User</w:t>
            </w:r>
            <w:r w:rsidRPr="00992B32">
              <w:rPr>
                <w:rFonts w:ascii="Arial" w:hAnsi="Arial" w:cs="Arial"/>
                <w:sz w:val="20"/>
                <w:szCs w:val="20"/>
              </w:rPr>
              <w:t xml:space="preserve"> Information</w:t>
            </w:r>
          </w:p>
        </w:tc>
        <w:tc>
          <w:tcPr>
            <w:tcW w:w="5580" w:type="dxa"/>
          </w:tcPr>
          <w:p w14:paraId="7E2B9DDA" w14:textId="7E2600D9" w:rsidR="00E153B9" w:rsidRPr="00950B8E" w:rsidRDefault="00E153B9" w:rsidP="00091316">
            <w:pPr>
              <w:pStyle w:val="BodyText"/>
            </w:pPr>
            <w:r w:rsidRPr="009A74EC">
              <w:t>A capability must be provided to add, or edit authorized users.</w:t>
            </w:r>
          </w:p>
        </w:tc>
        <w:tc>
          <w:tcPr>
            <w:tcW w:w="2346" w:type="dxa"/>
          </w:tcPr>
          <w:p w14:paraId="6A53BB4A" w14:textId="78A40AA8" w:rsidR="00E153B9" w:rsidRPr="006F7F6F" w:rsidRDefault="00E153B9" w:rsidP="0009131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4.22</w:t>
            </w:r>
          </w:p>
        </w:tc>
        <w:tc>
          <w:tcPr>
            <w:tcW w:w="2160" w:type="dxa"/>
          </w:tcPr>
          <w:p w14:paraId="2944F2E8" w14:textId="66CCB58E" w:rsidR="00E153B9" w:rsidRPr="006F7F6F" w:rsidRDefault="00E153B9" w:rsidP="0009131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129-136</w:t>
            </w:r>
          </w:p>
        </w:tc>
      </w:tr>
      <w:tr w:rsidR="00E153B9" w:rsidRPr="006F7F6F" w14:paraId="0A565C05" w14:textId="77777777" w:rsidTr="00913244">
        <w:trPr>
          <w:cantSplit/>
          <w:trHeight w:val="143"/>
          <w:jc w:val="center"/>
        </w:trPr>
        <w:tc>
          <w:tcPr>
            <w:tcW w:w="2239" w:type="dxa"/>
          </w:tcPr>
          <w:p w14:paraId="5119561F" w14:textId="49BAFACE" w:rsidR="00E153B9" w:rsidRDefault="00E153B9" w:rsidP="0009131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22.1</w:t>
            </w:r>
          </w:p>
        </w:tc>
        <w:tc>
          <w:tcPr>
            <w:tcW w:w="5580" w:type="dxa"/>
          </w:tcPr>
          <w:p w14:paraId="5409C232" w14:textId="2808D595" w:rsidR="00E153B9" w:rsidRPr="00992B32" w:rsidRDefault="00E153B9" w:rsidP="00091316">
            <w:pPr>
              <w:pStyle w:val="BodyText"/>
            </w:pPr>
            <w:r w:rsidRPr="009A74EC">
              <w:t>The Custodian must enter his/her Z number using the barcode scanner and must be an authorized Nuclear Material Custodian.</w:t>
            </w:r>
          </w:p>
        </w:tc>
        <w:tc>
          <w:tcPr>
            <w:tcW w:w="2346" w:type="dxa"/>
          </w:tcPr>
          <w:p w14:paraId="156BD753" w14:textId="26EE0F81" w:rsidR="00E153B9" w:rsidRPr="006F7F6F" w:rsidRDefault="00E153B9" w:rsidP="0009131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4.22</w:t>
            </w:r>
          </w:p>
        </w:tc>
        <w:tc>
          <w:tcPr>
            <w:tcW w:w="2160" w:type="dxa"/>
          </w:tcPr>
          <w:p w14:paraId="653058DA" w14:textId="1667A93F" w:rsidR="00E153B9" w:rsidRPr="006F7F6F" w:rsidRDefault="00E153B9" w:rsidP="0009131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129,132,133</w:t>
            </w:r>
          </w:p>
        </w:tc>
      </w:tr>
      <w:tr w:rsidR="00E153B9" w:rsidRPr="006F7F6F" w14:paraId="5A352CEB" w14:textId="77777777" w:rsidTr="00913244">
        <w:trPr>
          <w:cantSplit/>
          <w:trHeight w:val="143"/>
          <w:jc w:val="center"/>
        </w:trPr>
        <w:tc>
          <w:tcPr>
            <w:tcW w:w="2239" w:type="dxa"/>
          </w:tcPr>
          <w:p w14:paraId="2E14E3B7" w14:textId="65DC084F" w:rsidR="00E153B9" w:rsidRDefault="00E153B9" w:rsidP="0009131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22.2</w:t>
            </w:r>
          </w:p>
        </w:tc>
        <w:tc>
          <w:tcPr>
            <w:tcW w:w="5580" w:type="dxa"/>
          </w:tcPr>
          <w:p w14:paraId="7270AA49" w14:textId="7F9B7733" w:rsidR="00E153B9" w:rsidRPr="00992B32" w:rsidRDefault="00E153B9" w:rsidP="00091316">
            <w:pPr>
              <w:pStyle w:val="BodyText"/>
            </w:pPr>
            <w:r w:rsidRPr="009A74EC">
              <w:t>The Custodian must be given the option to add or edit a user record.</w:t>
            </w:r>
          </w:p>
        </w:tc>
        <w:tc>
          <w:tcPr>
            <w:tcW w:w="2346" w:type="dxa"/>
          </w:tcPr>
          <w:p w14:paraId="6741A54F" w14:textId="33D13D6F" w:rsidR="00E153B9" w:rsidRPr="006F7F6F" w:rsidRDefault="00E153B9" w:rsidP="0009131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4.22</w:t>
            </w:r>
          </w:p>
        </w:tc>
        <w:tc>
          <w:tcPr>
            <w:tcW w:w="2160" w:type="dxa"/>
          </w:tcPr>
          <w:p w14:paraId="5C6FAC07" w14:textId="35F5535E" w:rsidR="00E153B9" w:rsidRPr="006F7F6F" w:rsidRDefault="00E153B9" w:rsidP="0009131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129-136</w:t>
            </w:r>
          </w:p>
        </w:tc>
      </w:tr>
      <w:tr w:rsidR="00E153B9" w:rsidRPr="006F7F6F" w14:paraId="725377E8" w14:textId="77777777" w:rsidTr="00913244">
        <w:trPr>
          <w:cantSplit/>
          <w:trHeight w:val="143"/>
          <w:jc w:val="center"/>
        </w:trPr>
        <w:tc>
          <w:tcPr>
            <w:tcW w:w="2239" w:type="dxa"/>
          </w:tcPr>
          <w:p w14:paraId="45090FAF" w14:textId="24AE093E" w:rsidR="00E153B9" w:rsidRDefault="00E153B9" w:rsidP="0009131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22.3</w:t>
            </w:r>
          </w:p>
        </w:tc>
        <w:tc>
          <w:tcPr>
            <w:tcW w:w="5580" w:type="dxa"/>
          </w:tcPr>
          <w:p w14:paraId="07AB7E06" w14:textId="61A5D035" w:rsidR="00E153B9" w:rsidRPr="00992B32" w:rsidRDefault="00E153B9" w:rsidP="00091316">
            <w:pPr>
              <w:pStyle w:val="BodyText"/>
            </w:pPr>
            <w:r w:rsidRPr="009A74EC">
              <w:t>The Custodian must enter the data using the touchscreen and barcode scanner.  This includes bar code, name, email, group and user roles.</w:t>
            </w:r>
          </w:p>
        </w:tc>
        <w:tc>
          <w:tcPr>
            <w:tcW w:w="2346" w:type="dxa"/>
          </w:tcPr>
          <w:p w14:paraId="590E70AA" w14:textId="2C7AFAED" w:rsidR="00E153B9" w:rsidRPr="006F7F6F" w:rsidRDefault="00E153B9" w:rsidP="0009131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4.22</w:t>
            </w:r>
          </w:p>
        </w:tc>
        <w:tc>
          <w:tcPr>
            <w:tcW w:w="2160" w:type="dxa"/>
          </w:tcPr>
          <w:p w14:paraId="1A050459" w14:textId="1F8C024F" w:rsidR="00E153B9" w:rsidRPr="006F7F6F" w:rsidRDefault="00E153B9" w:rsidP="0009131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129-136</w:t>
            </w:r>
          </w:p>
        </w:tc>
      </w:tr>
      <w:tr w:rsidR="00E153B9" w:rsidRPr="006F7F6F" w14:paraId="021E5468" w14:textId="77777777" w:rsidTr="00913244">
        <w:trPr>
          <w:cantSplit/>
          <w:trHeight w:val="143"/>
          <w:jc w:val="center"/>
        </w:trPr>
        <w:tc>
          <w:tcPr>
            <w:tcW w:w="2239" w:type="dxa"/>
          </w:tcPr>
          <w:p w14:paraId="23FACADD" w14:textId="7F416203" w:rsidR="00E153B9" w:rsidRPr="006F7F6F" w:rsidRDefault="00E153B9" w:rsidP="00832A2E">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23</w:t>
            </w:r>
            <w:r>
              <w:rPr>
                <w:rFonts w:ascii="Arial" w:hAnsi="Arial" w:cs="Arial"/>
              </w:rPr>
              <w:br/>
            </w:r>
            <w:r w:rsidRPr="001333FC">
              <w:rPr>
                <w:rFonts w:ascii="Arial" w:hAnsi="Arial" w:cs="Arial"/>
                <w:sz w:val="20"/>
                <w:szCs w:val="20"/>
              </w:rPr>
              <w:t>Procedure in case of network outage</w:t>
            </w:r>
          </w:p>
        </w:tc>
        <w:tc>
          <w:tcPr>
            <w:tcW w:w="5580" w:type="dxa"/>
          </w:tcPr>
          <w:p w14:paraId="67454CA3" w14:textId="77777777" w:rsidR="00E153B9" w:rsidRPr="00950B8E" w:rsidRDefault="00E153B9" w:rsidP="00060447">
            <w:pPr>
              <w:rPr>
                <w:bCs/>
                <w:iCs/>
              </w:rPr>
            </w:pPr>
          </w:p>
        </w:tc>
        <w:tc>
          <w:tcPr>
            <w:tcW w:w="2346" w:type="dxa"/>
          </w:tcPr>
          <w:p w14:paraId="6899E693" w14:textId="04F9138B"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4.23</w:t>
            </w:r>
          </w:p>
        </w:tc>
        <w:tc>
          <w:tcPr>
            <w:tcW w:w="2160" w:type="dxa"/>
          </w:tcPr>
          <w:p w14:paraId="732F7BAD" w14:textId="25F40DD2"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190-194</w:t>
            </w:r>
          </w:p>
        </w:tc>
      </w:tr>
      <w:tr w:rsidR="00E153B9" w:rsidRPr="006F7F6F" w14:paraId="1C717E2A" w14:textId="77777777" w:rsidTr="00913244">
        <w:trPr>
          <w:cantSplit/>
          <w:trHeight w:val="143"/>
          <w:jc w:val="center"/>
        </w:trPr>
        <w:tc>
          <w:tcPr>
            <w:tcW w:w="2239" w:type="dxa"/>
          </w:tcPr>
          <w:p w14:paraId="6098D98B" w14:textId="0A5A0774"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23.1</w:t>
            </w:r>
          </w:p>
        </w:tc>
        <w:tc>
          <w:tcPr>
            <w:tcW w:w="5580" w:type="dxa"/>
          </w:tcPr>
          <w:p w14:paraId="62DE9971" w14:textId="77777777" w:rsidR="00E153B9" w:rsidRPr="001333FC" w:rsidRDefault="00E153B9" w:rsidP="00060447">
            <w:pPr>
              <w:rPr>
                <w:bCs/>
                <w:iCs/>
              </w:rPr>
            </w:pPr>
            <w:r w:rsidRPr="001333FC">
              <w:rPr>
                <w:bCs/>
                <w:iCs/>
              </w:rPr>
              <w:t>If the yellow network is down, the case must be handled when the central source database is not available.  The Source Tracker software will disallow all source transactions during a network outage. Manual procedures may override source tracker control if outage is longer, see Custodian Manual.</w:t>
            </w:r>
          </w:p>
        </w:tc>
        <w:tc>
          <w:tcPr>
            <w:tcW w:w="2346" w:type="dxa"/>
          </w:tcPr>
          <w:p w14:paraId="10B15CC5" w14:textId="0B3D413E" w:rsidR="00E153B9" w:rsidRPr="00462B6F" w:rsidRDefault="00CA2F81"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 xml:space="preserve">4.14, </w:t>
            </w:r>
            <w:r w:rsidR="00E153B9" w:rsidRPr="00462B6F">
              <w:rPr>
                <w:rFonts w:ascii="Arial" w:hAnsi="Arial" w:cs="Arial"/>
                <w:sz w:val="20"/>
                <w:szCs w:val="20"/>
              </w:rPr>
              <w:t>4.23</w:t>
            </w:r>
            <w:r>
              <w:rPr>
                <w:rFonts w:ascii="Arial" w:hAnsi="Arial" w:cs="Arial"/>
                <w:sz w:val="20"/>
                <w:szCs w:val="20"/>
              </w:rPr>
              <w:t>, 4.24</w:t>
            </w:r>
          </w:p>
        </w:tc>
        <w:tc>
          <w:tcPr>
            <w:tcW w:w="2160" w:type="dxa"/>
          </w:tcPr>
          <w:p w14:paraId="7F40A770" w14:textId="1EC305E3" w:rsidR="00E153B9" w:rsidRPr="00462B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190-194</w:t>
            </w:r>
          </w:p>
        </w:tc>
      </w:tr>
      <w:tr w:rsidR="00E153B9" w:rsidRPr="006F7F6F" w14:paraId="5325DD3B" w14:textId="77777777" w:rsidTr="00913244">
        <w:trPr>
          <w:cantSplit/>
          <w:trHeight w:val="1624"/>
          <w:jc w:val="center"/>
        </w:trPr>
        <w:tc>
          <w:tcPr>
            <w:tcW w:w="2239" w:type="dxa"/>
          </w:tcPr>
          <w:p w14:paraId="28B319B1" w14:textId="3ADC9215"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24</w:t>
            </w:r>
            <w:r>
              <w:rPr>
                <w:rFonts w:ascii="Arial" w:hAnsi="Arial" w:cs="Arial"/>
              </w:rPr>
              <w:br/>
            </w:r>
            <w:r w:rsidRPr="001333FC">
              <w:rPr>
                <w:rFonts w:ascii="Arial" w:hAnsi="Arial" w:cs="Arial"/>
                <w:sz w:val="20"/>
                <w:szCs w:val="20"/>
              </w:rPr>
              <w:t>Email notification requirements</w:t>
            </w:r>
          </w:p>
        </w:tc>
        <w:tc>
          <w:tcPr>
            <w:tcW w:w="5580" w:type="dxa"/>
          </w:tcPr>
          <w:p w14:paraId="79ED513F" w14:textId="77777777" w:rsidR="00E153B9" w:rsidRPr="001333FC" w:rsidRDefault="00E153B9" w:rsidP="00060447">
            <w:pPr>
              <w:rPr>
                <w:bCs/>
                <w:iCs/>
              </w:rPr>
            </w:pPr>
            <w:r w:rsidRPr="001333FC">
              <w:t>The mail module of Source Tracker must send emails as required by the software.  Reports, alerts and inventory information must be sent by the program.  The program must allow custodians’ and system administrators’ email addresses to be accessed for the following alerts:</w:t>
            </w:r>
          </w:p>
        </w:tc>
        <w:tc>
          <w:tcPr>
            <w:tcW w:w="2346" w:type="dxa"/>
          </w:tcPr>
          <w:p w14:paraId="2052D5B3" w14:textId="0F133C26"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4.24</w:t>
            </w:r>
          </w:p>
        </w:tc>
        <w:tc>
          <w:tcPr>
            <w:tcW w:w="2160" w:type="dxa"/>
          </w:tcPr>
          <w:p w14:paraId="24DCF897" w14:textId="349FE7D9"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31,47.61</w:t>
            </w:r>
          </w:p>
        </w:tc>
      </w:tr>
      <w:tr w:rsidR="00E153B9" w:rsidRPr="006F7F6F" w14:paraId="2AACEE61" w14:textId="77777777" w:rsidTr="00913244">
        <w:trPr>
          <w:cantSplit/>
          <w:trHeight w:val="337"/>
          <w:jc w:val="center"/>
        </w:trPr>
        <w:tc>
          <w:tcPr>
            <w:tcW w:w="2239" w:type="dxa"/>
          </w:tcPr>
          <w:p w14:paraId="1A20CA4D" w14:textId="3ADCF829"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24.1</w:t>
            </w:r>
          </w:p>
        </w:tc>
        <w:tc>
          <w:tcPr>
            <w:tcW w:w="5580" w:type="dxa"/>
          </w:tcPr>
          <w:p w14:paraId="76FDA3F1" w14:textId="77777777" w:rsidR="00E153B9" w:rsidRPr="001333FC" w:rsidRDefault="00E153B9" w:rsidP="001333FC">
            <w:r w:rsidRPr="001333FC">
              <w:t>Notification for MASS transactions.</w:t>
            </w:r>
          </w:p>
        </w:tc>
        <w:tc>
          <w:tcPr>
            <w:tcW w:w="2346" w:type="dxa"/>
          </w:tcPr>
          <w:p w14:paraId="7B8748B0" w14:textId="781C34FB" w:rsidR="00E153B9" w:rsidRPr="00992B32"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highlight w:val="magenta"/>
              </w:rPr>
            </w:pPr>
            <w:r w:rsidRPr="00401E4B">
              <w:rPr>
                <w:rFonts w:ascii="Arial" w:hAnsi="Arial" w:cs="Arial"/>
                <w:sz w:val="20"/>
                <w:szCs w:val="20"/>
              </w:rPr>
              <w:t>4.24</w:t>
            </w:r>
          </w:p>
        </w:tc>
        <w:tc>
          <w:tcPr>
            <w:tcW w:w="2160" w:type="dxa"/>
          </w:tcPr>
          <w:p w14:paraId="0FFC76C2" w14:textId="12A7072B"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31,47</w:t>
            </w:r>
          </w:p>
        </w:tc>
      </w:tr>
      <w:tr w:rsidR="00E153B9" w:rsidRPr="006F7F6F" w14:paraId="761E2EE4" w14:textId="77777777" w:rsidTr="00913244">
        <w:trPr>
          <w:cantSplit/>
          <w:trHeight w:val="337"/>
          <w:jc w:val="center"/>
        </w:trPr>
        <w:tc>
          <w:tcPr>
            <w:tcW w:w="2239" w:type="dxa"/>
          </w:tcPr>
          <w:p w14:paraId="4741BF27" w14:textId="4A291024"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24.2</w:t>
            </w:r>
          </w:p>
        </w:tc>
        <w:tc>
          <w:tcPr>
            <w:tcW w:w="5580" w:type="dxa"/>
          </w:tcPr>
          <w:p w14:paraId="404F12AF" w14:textId="77777777" w:rsidR="00E153B9" w:rsidRPr="001333FC" w:rsidRDefault="00E153B9" w:rsidP="00060447">
            <w:r w:rsidRPr="001333FC">
              <w:t>Notification if MAR &gt; 80%.</w:t>
            </w:r>
          </w:p>
        </w:tc>
        <w:tc>
          <w:tcPr>
            <w:tcW w:w="2346" w:type="dxa"/>
          </w:tcPr>
          <w:p w14:paraId="348CA369" w14:textId="1BEB4DBE" w:rsidR="00E153B9" w:rsidRPr="00992B32"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highlight w:val="magenta"/>
              </w:rPr>
            </w:pPr>
            <w:r w:rsidRPr="00401E4B">
              <w:rPr>
                <w:rFonts w:ascii="Arial" w:hAnsi="Arial" w:cs="Arial"/>
                <w:sz w:val="20"/>
                <w:szCs w:val="20"/>
              </w:rPr>
              <w:t>4.24</w:t>
            </w:r>
          </w:p>
        </w:tc>
        <w:tc>
          <w:tcPr>
            <w:tcW w:w="2160" w:type="dxa"/>
          </w:tcPr>
          <w:p w14:paraId="1265B2D6" w14:textId="77777777"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p>
        </w:tc>
      </w:tr>
      <w:tr w:rsidR="00E153B9" w:rsidRPr="006F7F6F" w14:paraId="7FE92F09" w14:textId="77777777" w:rsidTr="00913244">
        <w:trPr>
          <w:cantSplit/>
          <w:trHeight w:val="535"/>
          <w:jc w:val="center"/>
        </w:trPr>
        <w:tc>
          <w:tcPr>
            <w:tcW w:w="2239" w:type="dxa"/>
          </w:tcPr>
          <w:p w14:paraId="7EF9C5C1" w14:textId="245D075A"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24.3</w:t>
            </w:r>
          </w:p>
        </w:tc>
        <w:tc>
          <w:tcPr>
            <w:tcW w:w="5580" w:type="dxa"/>
          </w:tcPr>
          <w:p w14:paraId="4F2470BA" w14:textId="77777777" w:rsidR="00E153B9" w:rsidRPr="001333FC" w:rsidRDefault="00E153B9" w:rsidP="001333FC">
            <w:r w:rsidRPr="001333FC">
              <w:t>Reports that are emailed shall be in comma separated variable format for easy import to Microsoft Excel.</w:t>
            </w:r>
          </w:p>
        </w:tc>
        <w:tc>
          <w:tcPr>
            <w:tcW w:w="2346" w:type="dxa"/>
          </w:tcPr>
          <w:p w14:paraId="440573E6" w14:textId="5687BFED" w:rsidR="00E153B9" w:rsidRPr="00D27306"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D27306">
              <w:rPr>
                <w:rFonts w:ascii="Arial" w:hAnsi="Arial" w:cs="Arial"/>
                <w:sz w:val="20"/>
                <w:szCs w:val="20"/>
              </w:rPr>
              <w:t>4.14</w:t>
            </w:r>
          </w:p>
        </w:tc>
        <w:tc>
          <w:tcPr>
            <w:tcW w:w="2160" w:type="dxa"/>
          </w:tcPr>
          <w:p w14:paraId="203C20B7" w14:textId="10AB212D"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61</w:t>
            </w:r>
          </w:p>
        </w:tc>
      </w:tr>
      <w:tr w:rsidR="00E153B9" w:rsidRPr="006F7F6F" w14:paraId="3573AEBE" w14:textId="77777777" w:rsidTr="00913244">
        <w:trPr>
          <w:cantSplit/>
          <w:trHeight w:val="832"/>
          <w:jc w:val="center"/>
        </w:trPr>
        <w:tc>
          <w:tcPr>
            <w:tcW w:w="2239" w:type="dxa"/>
          </w:tcPr>
          <w:p w14:paraId="2FBE6415" w14:textId="1FEFCC1B"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24.4</w:t>
            </w:r>
          </w:p>
        </w:tc>
        <w:tc>
          <w:tcPr>
            <w:tcW w:w="5580" w:type="dxa"/>
          </w:tcPr>
          <w:p w14:paraId="36123E30" w14:textId="2DFB3A10" w:rsidR="00E153B9" w:rsidRPr="001333FC" w:rsidRDefault="00E153B9" w:rsidP="001844EA">
            <w:r>
              <w:t>When adding</w:t>
            </w:r>
            <w:r w:rsidRPr="001333FC">
              <w:t xml:space="preserve"> sources</w:t>
            </w:r>
            <w:r>
              <w:t xml:space="preserve"> to the database</w:t>
            </w:r>
            <w:r w:rsidRPr="001333FC">
              <w:t>, notifications and approvals shall go to all custodians other than the initiating custodian.</w:t>
            </w:r>
          </w:p>
        </w:tc>
        <w:tc>
          <w:tcPr>
            <w:tcW w:w="2346" w:type="dxa"/>
          </w:tcPr>
          <w:p w14:paraId="74E898FE" w14:textId="17FB8F42" w:rsidR="00E153B9" w:rsidRPr="00D27306" w:rsidRDefault="00E153B9" w:rsidP="00D27306">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D27306">
              <w:rPr>
                <w:rFonts w:ascii="Arial" w:hAnsi="Arial" w:cs="Arial"/>
                <w:sz w:val="20"/>
                <w:szCs w:val="20"/>
              </w:rPr>
              <w:t>4.21</w:t>
            </w:r>
          </w:p>
        </w:tc>
        <w:tc>
          <w:tcPr>
            <w:tcW w:w="2160" w:type="dxa"/>
          </w:tcPr>
          <w:p w14:paraId="1A423526" w14:textId="4D75FB6E"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111,112,125,126</w:t>
            </w:r>
          </w:p>
        </w:tc>
      </w:tr>
      <w:tr w:rsidR="00E153B9" w:rsidRPr="006F7F6F" w14:paraId="14BB5E3D" w14:textId="77777777" w:rsidTr="00913244">
        <w:trPr>
          <w:cantSplit/>
          <w:trHeight w:val="568"/>
          <w:jc w:val="center"/>
        </w:trPr>
        <w:tc>
          <w:tcPr>
            <w:tcW w:w="2239" w:type="dxa"/>
          </w:tcPr>
          <w:p w14:paraId="32038B90" w14:textId="423B79B6"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24.5</w:t>
            </w:r>
          </w:p>
        </w:tc>
        <w:tc>
          <w:tcPr>
            <w:tcW w:w="5580" w:type="dxa"/>
          </w:tcPr>
          <w:p w14:paraId="4D0DD34D" w14:textId="77777777" w:rsidR="00E153B9" w:rsidRPr="001333FC" w:rsidRDefault="00E153B9" w:rsidP="00060447">
            <w:r w:rsidRPr="001333FC">
              <w:t>Alerts for unauthorized actions (e.g. unauthorized user tries to log in).</w:t>
            </w:r>
          </w:p>
        </w:tc>
        <w:tc>
          <w:tcPr>
            <w:tcW w:w="2346" w:type="dxa"/>
          </w:tcPr>
          <w:p w14:paraId="26700F76" w14:textId="48892910" w:rsidR="00E153B9" w:rsidRPr="00992B32"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highlight w:val="magenta"/>
              </w:rPr>
            </w:pPr>
            <w:r w:rsidRPr="00401E4B">
              <w:rPr>
                <w:rFonts w:ascii="Arial" w:hAnsi="Arial" w:cs="Arial"/>
                <w:sz w:val="20"/>
                <w:szCs w:val="20"/>
              </w:rPr>
              <w:t>4.24</w:t>
            </w:r>
          </w:p>
        </w:tc>
        <w:tc>
          <w:tcPr>
            <w:tcW w:w="2160" w:type="dxa"/>
          </w:tcPr>
          <w:p w14:paraId="340DD738" w14:textId="61E47900"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48,64</w:t>
            </w:r>
          </w:p>
        </w:tc>
      </w:tr>
      <w:tr w:rsidR="00E153B9" w:rsidRPr="006F7F6F" w14:paraId="79B10BC0" w14:textId="77777777" w:rsidTr="00913244">
        <w:trPr>
          <w:cantSplit/>
          <w:trHeight w:val="555"/>
          <w:jc w:val="center"/>
        </w:trPr>
        <w:tc>
          <w:tcPr>
            <w:tcW w:w="2239" w:type="dxa"/>
          </w:tcPr>
          <w:p w14:paraId="731AFB63" w14:textId="7EB91148"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24.6</w:t>
            </w:r>
          </w:p>
        </w:tc>
        <w:tc>
          <w:tcPr>
            <w:tcW w:w="5580" w:type="dxa"/>
          </w:tcPr>
          <w:p w14:paraId="6D2AEBC4" w14:textId="77777777" w:rsidR="00E153B9" w:rsidRPr="001333FC" w:rsidRDefault="00E153B9" w:rsidP="00060447">
            <w:r w:rsidRPr="001333FC">
              <w:t>Scheduled check to verify that sources are placed in permanent storage locations at close of business.</w:t>
            </w:r>
          </w:p>
        </w:tc>
        <w:tc>
          <w:tcPr>
            <w:tcW w:w="2346" w:type="dxa"/>
          </w:tcPr>
          <w:p w14:paraId="22A3A023" w14:textId="003C7523" w:rsidR="00E153B9" w:rsidRPr="00992B32"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highlight w:val="magenta"/>
              </w:rPr>
            </w:pPr>
            <w:r w:rsidRPr="00401E4B">
              <w:rPr>
                <w:rFonts w:ascii="Arial" w:hAnsi="Arial" w:cs="Arial"/>
                <w:sz w:val="20"/>
                <w:szCs w:val="20"/>
              </w:rPr>
              <w:t>4.24</w:t>
            </w:r>
          </w:p>
        </w:tc>
        <w:tc>
          <w:tcPr>
            <w:tcW w:w="2160" w:type="dxa"/>
          </w:tcPr>
          <w:p w14:paraId="7A4321C6" w14:textId="78814E03"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148,149</w:t>
            </w:r>
            <w:r w:rsidDel="00446EE3">
              <w:rPr>
                <w:rFonts w:ascii="Arial" w:hAnsi="Arial" w:cs="Arial"/>
                <w:sz w:val="20"/>
                <w:szCs w:val="20"/>
              </w:rPr>
              <w:t xml:space="preserve"> </w:t>
            </w:r>
          </w:p>
        </w:tc>
      </w:tr>
      <w:tr w:rsidR="00E153B9" w:rsidRPr="006F7F6F" w14:paraId="3C46DDC6" w14:textId="77777777" w:rsidTr="00913244">
        <w:trPr>
          <w:cantSplit/>
          <w:trHeight w:val="916"/>
          <w:jc w:val="center"/>
        </w:trPr>
        <w:tc>
          <w:tcPr>
            <w:tcW w:w="2239" w:type="dxa"/>
          </w:tcPr>
          <w:p w14:paraId="181CC88D" w14:textId="1CD8F304"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25</w:t>
            </w:r>
            <w:r>
              <w:rPr>
                <w:rFonts w:ascii="Arial" w:hAnsi="Arial" w:cs="Arial"/>
              </w:rPr>
              <w:br/>
            </w:r>
            <w:r w:rsidRPr="001333FC">
              <w:rPr>
                <w:rFonts w:ascii="Arial" w:hAnsi="Arial" w:cs="Arial"/>
                <w:sz w:val="20"/>
                <w:szCs w:val="20"/>
              </w:rPr>
              <w:t>System security requirements</w:t>
            </w:r>
          </w:p>
        </w:tc>
        <w:tc>
          <w:tcPr>
            <w:tcW w:w="5580" w:type="dxa"/>
          </w:tcPr>
          <w:p w14:paraId="2346902F" w14:textId="77777777" w:rsidR="00E153B9" w:rsidRPr="009D465A" w:rsidRDefault="00E153B9" w:rsidP="009D465A">
            <w:r w:rsidRPr="009D465A">
              <w:t>The software system runs on the yellow network and all data stored in the databases are unclassified.  Sources are held in rooms with restricted access, so physical security of the system is managed through user authorization to enter source locations.</w:t>
            </w:r>
          </w:p>
        </w:tc>
        <w:tc>
          <w:tcPr>
            <w:tcW w:w="2346" w:type="dxa"/>
          </w:tcPr>
          <w:p w14:paraId="65160F13" w14:textId="390D1D13" w:rsidR="00E153B9" w:rsidRPr="00992B32"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highlight w:val="magenta"/>
              </w:rPr>
            </w:pPr>
            <w:r w:rsidRPr="00D27306">
              <w:rPr>
                <w:rFonts w:ascii="Arial" w:hAnsi="Arial" w:cs="Arial"/>
                <w:sz w:val="20"/>
                <w:szCs w:val="20"/>
              </w:rPr>
              <w:t>4.25</w:t>
            </w:r>
          </w:p>
        </w:tc>
        <w:tc>
          <w:tcPr>
            <w:tcW w:w="2160" w:type="dxa"/>
          </w:tcPr>
          <w:p w14:paraId="1A4D27FE" w14:textId="139AB3DE"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140-144</w:t>
            </w:r>
          </w:p>
        </w:tc>
      </w:tr>
      <w:tr w:rsidR="00E153B9" w:rsidRPr="006F7F6F" w14:paraId="0C58BEDB" w14:textId="77777777" w:rsidTr="00913244">
        <w:trPr>
          <w:cantSplit/>
          <w:trHeight w:val="916"/>
          <w:jc w:val="center"/>
        </w:trPr>
        <w:tc>
          <w:tcPr>
            <w:tcW w:w="2239" w:type="dxa"/>
          </w:tcPr>
          <w:p w14:paraId="05B6CE66" w14:textId="49EF9DAB"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25.1</w:t>
            </w:r>
          </w:p>
        </w:tc>
        <w:tc>
          <w:tcPr>
            <w:tcW w:w="5580" w:type="dxa"/>
          </w:tcPr>
          <w:p w14:paraId="5118CDE2" w14:textId="77777777" w:rsidR="00E153B9" w:rsidRPr="00D27306" w:rsidRDefault="00E153B9" w:rsidP="009D465A">
            <w:r w:rsidRPr="00D27306">
              <w:t>Source Tracker runs on the yellow network and is also accessed by foreign nationals. In order to comply with cyber security requirements, users should not be allowed to access any computer operations except through the Source Tracker interface.</w:t>
            </w:r>
          </w:p>
        </w:tc>
        <w:tc>
          <w:tcPr>
            <w:tcW w:w="2346" w:type="dxa"/>
          </w:tcPr>
          <w:p w14:paraId="3F9F4519" w14:textId="626DA924" w:rsidR="00E153B9" w:rsidRPr="00D27306"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sidRPr="00D27306">
              <w:rPr>
                <w:rFonts w:ascii="Arial" w:hAnsi="Arial" w:cs="Arial"/>
                <w:sz w:val="20"/>
                <w:szCs w:val="20"/>
              </w:rPr>
              <w:t>4.25</w:t>
            </w:r>
          </w:p>
        </w:tc>
        <w:tc>
          <w:tcPr>
            <w:tcW w:w="2160" w:type="dxa"/>
          </w:tcPr>
          <w:p w14:paraId="5C2A9C6F" w14:textId="08809253"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140-144</w:t>
            </w:r>
          </w:p>
        </w:tc>
      </w:tr>
      <w:tr w:rsidR="00E153B9" w:rsidRPr="006F7F6F" w14:paraId="69F92E3C" w14:textId="77777777" w:rsidTr="00913244">
        <w:trPr>
          <w:cantSplit/>
          <w:trHeight w:val="542"/>
          <w:jc w:val="center"/>
        </w:trPr>
        <w:tc>
          <w:tcPr>
            <w:tcW w:w="2239" w:type="dxa"/>
          </w:tcPr>
          <w:p w14:paraId="439E88B6" w14:textId="477A2E87"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SR 25.2</w:t>
            </w:r>
          </w:p>
        </w:tc>
        <w:tc>
          <w:tcPr>
            <w:tcW w:w="5580" w:type="dxa"/>
          </w:tcPr>
          <w:p w14:paraId="33EF8DF4" w14:textId="77777777" w:rsidR="00E153B9" w:rsidRPr="009D465A" w:rsidRDefault="00E153B9" w:rsidP="009D465A">
            <w:r w:rsidRPr="009D465A">
              <w:t>Custodians should be able to shut down the Source Tracker executable through the Custodian menu.</w:t>
            </w:r>
          </w:p>
        </w:tc>
        <w:tc>
          <w:tcPr>
            <w:tcW w:w="2346" w:type="dxa"/>
          </w:tcPr>
          <w:p w14:paraId="08258955" w14:textId="08AB360D" w:rsidR="00E153B9" w:rsidRPr="00992B32"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highlight w:val="magenta"/>
              </w:rPr>
            </w:pPr>
            <w:r w:rsidRPr="00D27306">
              <w:rPr>
                <w:rFonts w:ascii="Arial" w:hAnsi="Arial" w:cs="Arial"/>
                <w:sz w:val="20"/>
                <w:szCs w:val="20"/>
              </w:rPr>
              <w:t>4.25</w:t>
            </w:r>
          </w:p>
        </w:tc>
        <w:tc>
          <w:tcPr>
            <w:tcW w:w="2160" w:type="dxa"/>
          </w:tcPr>
          <w:p w14:paraId="2312447E" w14:textId="3557C99C" w:rsidR="00E153B9" w:rsidRPr="006F7F6F"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7,143</w:t>
            </w:r>
          </w:p>
        </w:tc>
      </w:tr>
      <w:tr w:rsidR="00E153B9" w:rsidRPr="006F7F6F" w14:paraId="251B8543" w14:textId="77777777" w:rsidTr="00913244">
        <w:trPr>
          <w:cantSplit/>
          <w:trHeight w:val="542"/>
          <w:jc w:val="center"/>
        </w:trPr>
        <w:tc>
          <w:tcPr>
            <w:tcW w:w="2239" w:type="dxa"/>
          </w:tcPr>
          <w:p w14:paraId="334F4D56" w14:textId="2BD4299B"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rPr>
            </w:pPr>
            <w:r>
              <w:rPr>
                <w:rFonts w:ascii="Arial" w:hAnsi="Arial" w:cs="Arial"/>
              </w:rPr>
              <w:t>Backup and Recovery Requirements</w:t>
            </w:r>
          </w:p>
        </w:tc>
        <w:tc>
          <w:tcPr>
            <w:tcW w:w="5580" w:type="dxa"/>
          </w:tcPr>
          <w:p w14:paraId="0456B590" w14:textId="56A740C7" w:rsidR="00E153B9" w:rsidRPr="009A74EC" w:rsidRDefault="00E153B9" w:rsidP="00BA2381">
            <w:pPr>
              <w:rPr>
                <w:rFonts w:ascii="Arial" w:hAnsi="Arial" w:cs="Arial"/>
              </w:rPr>
            </w:pPr>
            <w:r w:rsidRPr="009A74EC">
              <w:t>Every six months, coinciding with required inventories, the most recent database backup will be stored in the source code repository.  Also, for disaster recovery purposes, an official copy of everything needed to build a Source Tracker software system from scratch will be stored in the source code repository.</w:t>
            </w:r>
          </w:p>
        </w:tc>
        <w:tc>
          <w:tcPr>
            <w:tcW w:w="2346" w:type="dxa"/>
          </w:tcPr>
          <w:p w14:paraId="0D7FF636" w14:textId="2B454001" w:rsidR="00E153B9" w:rsidRPr="00992B32"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highlight w:val="magenta"/>
              </w:rPr>
            </w:pPr>
            <w:r w:rsidRPr="00D27306">
              <w:rPr>
                <w:rFonts w:ascii="Arial" w:hAnsi="Arial" w:cs="Arial"/>
                <w:sz w:val="20"/>
                <w:szCs w:val="20"/>
              </w:rPr>
              <w:t>N/A</w:t>
            </w:r>
          </w:p>
        </w:tc>
        <w:tc>
          <w:tcPr>
            <w:tcW w:w="2160" w:type="dxa"/>
          </w:tcPr>
          <w:p w14:paraId="17724CFA" w14:textId="3AC58BB7" w:rsidR="00E153B9"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rPr>
            </w:pPr>
            <w:r>
              <w:rPr>
                <w:rFonts w:ascii="Arial" w:hAnsi="Arial" w:cs="Arial"/>
                <w:sz w:val="20"/>
                <w:szCs w:val="20"/>
              </w:rPr>
              <w:t>195-202</w:t>
            </w:r>
          </w:p>
          <w:p w14:paraId="01151F22" w14:textId="5AFC2DB5" w:rsidR="00E153B9" w:rsidRPr="00D21095" w:rsidRDefault="00E153B9" w:rsidP="00125EB7">
            <w:pPr>
              <w:tabs>
                <w:tab w:val="left" w:pos="-1872"/>
                <w:tab w:val="left" w:pos="-1440"/>
                <w:tab w:val="left" w:pos="-720"/>
                <w:tab w:val="left" w:pos="-90"/>
                <w:tab w:val="left" w:pos="708"/>
                <w:tab w:val="left" w:pos="1422"/>
                <w:tab w:val="left" w:pos="2136"/>
                <w:tab w:val="left" w:pos="2850"/>
                <w:tab w:val="left" w:pos="3564"/>
                <w:tab w:val="left" w:pos="4278"/>
                <w:tab w:val="left" w:pos="4992"/>
                <w:tab w:val="left" w:pos="5760"/>
                <w:tab w:val="left" w:pos="6480"/>
                <w:tab w:val="left" w:pos="7200"/>
                <w:tab w:val="left" w:pos="7920"/>
                <w:tab w:val="left" w:pos="8640"/>
              </w:tabs>
              <w:spacing w:after="58"/>
              <w:rPr>
                <w:rFonts w:ascii="Arial" w:hAnsi="Arial" w:cs="Arial"/>
                <w:sz w:val="20"/>
                <w:szCs w:val="20"/>
                <w:highlight w:val="yellow"/>
              </w:rPr>
            </w:pPr>
          </w:p>
        </w:tc>
      </w:tr>
    </w:tbl>
    <w:p w14:paraId="33F0F95A" w14:textId="16FFCC98" w:rsidR="00A467CD" w:rsidRPr="006F7F6F" w:rsidRDefault="00A467CD" w:rsidP="009F002F">
      <w:pPr>
        <w:pStyle w:val="Heading1"/>
        <w:rPr>
          <w:rFonts w:ascii="Arial" w:hAnsi="Arial" w:cs="Arial"/>
        </w:rPr>
      </w:pPr>
    </w:p>
    <w:sectPr w:rsidR="00A467CD" w:rsidRPr="006F7F6F" w:rsidSect="009F002F">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A71EB" w14:textId="77777777" w:rsidR="00626395" w:rsidRDefault="00626395" w:rsidP="00531981">
      <w:r>
        <w:separator/>
      </w:r>
    </w:p>
  </w:endnote>
  <w:endnote w:type="continuationSeparator" w:id="0">
    <w:p w14:paraId="7DC77114" w14:textId="77777777" w:rsidR="00626395" w:rsidRDefault="00626395" w:rsidP="0053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C80EE" w14:textId="77777777" w:rsidR="001C6323" w:rsidRDefault="001C6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183C" w14:textId="77777777" w:rsidR="001C6323" w:rsidRDefault="001C6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60AED" w14:textId="77777777" w:rsidR="00973DB0" w:rsidRPr="004F04E4" w:rsidRDefault="00973DB0" w:rsidP="00C55CC9">
    <w:pPr>
      <w:pStyle w:val="Footer"/>
      <w:jc w:val="center"/>
      <w:rPr>
        <w:rFonts w:ascii="Arial" w:hAnsi="Arial" w:cs="Arial"/>
      </w:rPr>
    </w:pPr>
    <w:r w:rsidRPr="004F04E4">
      <w:rPr>
        <w:rFonts w:ascii="Arial" w:hAnsi="Arial" w:cs="Arial"/>
      </w:rPr>
      <w:t xml:space="preserve">Page </w:t>
    </w:r>
    <w:r w:rsidRPr="004F04E4">
      <w:rPr>
        <w:rFonts w:ascii="Arial" w:hAnsi="Arial" w:cs="Arial"/>
      </w:rPr>
      <w:fldChar w:fldCharType="begin"/>
    </w:r>
    <w:r w:rsidRPr="004F04E4">
      <w:rPr>
        <w:rFonts w:ascii="Arial" w:hAnsi="Arial" w:cs="Arial"/>
      </w:rPr>
      <w:instrText xml:space="preserve"> PAGE   \* MERGEFORMAT </w:instrText>
    </w:r>
    <w:r w:rsidRPr="004F04E4">
      <w:rPr>
        <w:rFonts w:ascii="Arial" w:hAnsi="Arial" w:cs="Arial"/>
      </w:rPr>
      <w:fldChar w:fldCharType="separate"/>
    </w:r>
    <w:r w:rsidR="001C6323">
      <w:rPr>
        <w:rFonts w:ascii="Arial" w:hAnsi="Arial" w:cs="Arial"/>
        <w:noProof/>
      </w:rPr>
      <w:t>1</w:t>
    </w:r>
    <w:r w:rsidRPr="004F04E4">
      <w:rPr>
        <w:rFonts w:ascii="Arial" w:hAnsi="Arial" w:cs="Arial"/>
      </w:rPr>
      <w:fldChar w:fldCharType="end"/>
    </w:r>
    <w:r>
      <w:rPr>
        <w:rFonts w:ascii="Arial" w:hAnsi="Arial" w:cs="Arial"/>
      </w:rPr>
      <w:t xml:space="preserve"> </w:t>
    </w:r>
    <w:r w:rsidRPr="004F04E4">
      <w:rPr>
        <w:rFonts w:ascii="Arial" w:hAnsi="Arial" w:cs="Arial"/>
      </w:rPr>
      <w:t xml:space="preserve">of </w:t>
    </w:r>
    <w:r w:rsidRPr="004F04E4">
      <w:rPr>
        <w:rFonts w:ascii="Arial" w:hAnsi="Arial" w:cs="Arial"/>
      </w:rPr>
      <w:fldChar w:fldCharType="begin"/>
    </w:r>
    <w:r w:rsidRPr="004F04E4">
      <w:rPr>
        <w:rFonts w:ascii="Arial" w:hAnsi="Arial" w:cs="Arial"/>
      </w:rPr>
      <w:instrText xml:space="preserve"> NUMPAGES   \* MERGEFORMAT </w:instrText>
    </w:r>
    <w:r w:rsidRPr="004F04E4">
      <w:rPr>
        <w:rFonts w:ascii="Arial" w:hAnsi="Arial" w:cs="Arial"/>
      </w:rPr>
      <w:fldChar w:fldCharType="separate"/>
    </w:r>
    <w:r w:rsidR="001C6323">
      <w:rPr>
        <w:rFonts w:ascii="Arial" w:hAnsi="Arial" w:cs="Arial"/>
        <w:noProof/>
      </w:rPr>
      <w:t>19</w:t>
    </w:r>
    <w:r w:rsidRPr="004F04E4">
      <w:rPr>
        <w:rFonts w:ascii="Arial" w:hAnsi="Arial" w:cs="Arial"/>
      </w:rPr>
      <w:fldChar w:fldCharType="end"/>
    </w:r>
  </w:p>
  <w:p w14:paraId="387E0FF9" w14:textId="77777777" w:rsidR="00973DB0" w:rsidRDefault="0097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AC655" w14:textId="77777777" w:rsidR="00626395" w:rsidRDefault="00626395" w:rsidP="00531981">
      <w:r>
        <w:separator/>
      </w:r>
    </w:p>
  </w:footnote>
  <w:footnote w:type="continuationSeparator" w:id="0">
    <w:p w14:paraId="18C0D7F2" w14:textId="77777777" w:rsidR="00626395" w:rsidRDefault="00626395" w:rsidP="00531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4EDCE" w14:textId="1F987D45" w:rsidR="001C6323" w:rsidRDefault="001C6323">
    <w:pPr>
      <w:pStyle w:val="Header"/>
    </w:pPr>
    <w:ins w:id="2" w:author="Salazar-Barnes, Christina L" w:date="2017-01-05T13:36:00Z">
      <w:r>
        <w:rPr>
          <w:noProof/>
        </w:rPr>
        <w:pict w14:anchorId="1A754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02365" o:spid="_x0000_s6146" type="#_x0000_t136" style="position:absolute;margin-left:0;margin-top:0;width:732pt;height:29.25pt;rotation:315;z-index:-251655168;mso-position-horizontal:center;mso-position-horizontal-relative:margin;mso-position-vertical:center;mso-position-vertical-relative:margin" o:allowincell="f" fillcolor="#17365d [2415]" stroked="f">
            <v:fill opacity=".5"/>
            <v:textpath style="font-family:&quot;Times New Roman&quot;;font-size:1pt" string="Shows concepts; not reviewed for Ch 21 compliance"/>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440C" w14:textId="4BD97D6D" w:rsidR="00973DB0" w:rsidRPr="000C31E4" w:rsidRDefault="001C6323" w:rsidP="00C55CC9">
    <w:pPr>
      <w:pStyle w:val="Footer"/>
      <w:rPr>
        <w:rFonts w:ascii="Arial" w:hAnsi="Arial" w:cs="Arial"/>
      </w:rPr>
    </w:pPr>
    <w:ins w:id="3" w:author="Salazar-Barnes, Christina L" w:date="2017-01-05T13:36:00Z">
      <w:r>
        <w:rPr>
          <w:noProof/>
        </w:rPr>
        <w:pict w14:anchorId="55738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02366" o:spid="_x0000_s6147" type="#_x0000_t136" style="position:absolute;margin-left:0;margin-top:0;width:732pt;height:29.25pt;rotation:315;z-index:-251653120;mso-position-horizontal:center;mso-position-horizontal-relative:margin;mso-position-vertical:center;mso-position-vertical-relative:margin" o:allowincell="f" fillcolor="#17365d [2415]" stroked="f">
            <v:fill opacity=".5"/>
            <v:textpath style="font-family:&quot;Times New Roman&quot;;font-size:1pt" string="Shows concepts; not reviewed for Ch 21 compliance"/>
          </v:shape>
        </w:pict>
      </w:r>
    </w:ins>
    <w:r w:rsidR="00973DB0">
      <w:rPr>
        <w:rFonts w:ascii="Arial" w:hAnsi="Arial" w:cs="Arial"/>
      </w:rPr>
      <w:t xml:space="preserve">Los Alamos National Laboratory </w:t>
    </w:r>
    <w:r w:rsidR="00973DB0">
      <w:rPr>
        <w:rFonts w:ascii="Arial" w:hAnsi="Arial" w:cs="Arial"/>
      </w:rPr>
      <w:tab/>
    </w:r>
    <w:r w:rsidR="00973DB0">
      <w:rPr>
        <w:rFonts w:ascii="Arial" w:hAnsi="Arial" w:cs="Arial"/>
      </w:rPr>
      <w:tab/>
    </w:r>
    <w:r w:rsidR="00973DB0">
      <w:rPr>
        <w:rFonts w:ascii="Arial" w:hAnsi="Arial" w:cs="Arial"/>
      </w:rPr>
      <w:tab/>
    </w:r>
    <w:r w:rsidR="00973DB0">
      <w:rPr>
        <w:rFonts w:ascii="Arial" w:hAnsi="Arial" w:cs="Arial"/>
      </w:rPr>
      <w:tab/>
      <w:t xml:space="preserve">     </w:t>
    </w:r>
    <w:r w:rsidR="00973DB0" w:rsidRPr="000C31E4">
      <w:rPr>
        <w:rFonts w:ascii="Arial" w:hAnsi="Arial" w:cs="Arial"/>
      </w:rPr>
      <w:t xml:space="preserve">Page </w:t>
    </w:r>
    <w:r w:rsidR="00973DB0" w:rsidRPr="000C31E4">
      <w:rPr>
        <w:rFonts w:ascii="Arial" w:hAnsi="Arial" w:cs="Arial"/>
      </w:rPr>
      <w:fldChar w:fldCharType="begin"/>
    </w:r>
    <w:r w:rsidR="00973DB0" w:rsidRPr="000C31E4">
      <w:rPr>
        <w:rFonts w:ascii="Arial" w:hAnsi="Arial" w:cs="Arial"/>
      </w:rPr>
      <w:instrText xml:space="preserve"> PAGE   \* MERGEFORMAT </w:instrText>
    </w:r>
    <w:r w:rsidR="00973DB0" w:rsidRPr="000C31E4">
      <w:rPr>
        <w:rFonts w:ascii="Arial" w:hAnsi="Arial" w:cs="Arial"/>
      </w:rPr>
      <w:fldChar w:fldCharType="separate"/>
    </w:r>
    <w:r>
      <w:rPr>
        <w:rFonts w:ascii="Arial" w:hAnsi="Arial" w:cs="Arial"/>
        <w:noProof/>
      </w:rPr>
      <w:t>2</w:t>
    </w:r>
    <w:r w:rsidR="00973DB0" w:rsidRPr="000C31E4">
      <w:rPr>
        <w:rFonts w:ascii="Arial" w:hAnsi="Arial" w:cs="Arial"/>
      </w:rPr>
      <w:fldChar w:fldCharType="end"/>
    </w:r>
    <w:r w:rsidR="00973DB0">
      <w:rPr>
        <w:rFonts w:ascii="Arial" w:hAnsi="Arial" w:cs="Arial"/>
      </w:rPr>
      <w:t xml:space="preserve"> </w:t>
    </w:r>
    <w:r w:rsidR="00973DB0" w:rsidRPr="000C31E4">
      <w:rPr>
        <w:rFonts w:ascii="Arial" w:hAnsi="Arial" w:cs="Arial"/>
      </w:rPr>
      <w:t xml:space="preserve">of </w:t>
    </w:r>
    <w:r w:rsidR="00973DB0" w:rsidRPr="000C31E4">
      <w:rPr>
        <w:rFonts w:ascii="Arial" w:hAnsi="Arial" w:cs="Arial"/>
      </w:rPr>
      <w:fldChar w:fldCharType="begin"/>
    </w:r>
    <w:r w:rsidR="00973DB0" w:rsidRPr="000C31E4">
      <w:rPr>
        <w:rFonts w:ascii="Arial" w:hAnsi="Arial" w:cs="Arial"/>
      </w:rPr>
      <w:instrText xml:space="preserve"> NUMPAGES   \* MERGEFORMAT </w:instrText>
    </w:r>
    <w:r w:rsidR="00973DB0" w:rsidRPr="000C31E4">
      <w:rPr>
        <w:rFonts w:ascii="Arial" w:hAnsi="Arial" w:cs="Arial"/>
      </w:rPr>
      <w:fldChar w:fldCharType="separate"/>
    </w:r>
    <w:r>
      <w:rPr>
        <w:rFonts w:ascii="Arial" w:hAnsi="Arial" w:cs="Arial"/>
        <w:noProof/>
      </w:rPr>
      <w:t>19</w:t>
    </w:r>
    <w:r w:rsidR="00973DB0" w:rsidRPr="000C31E4">
      <w:rPr>
        <w:rFonts w:ascii="Arial" w:hAnsi="Arial" w:cs="Arial"/>
      </w:rPr>
      <w:fldChar w:fldCharType="end"/>
    </w:r>
  </w:p>
  <w:p w14:paraId="12897793" w14:textId="77777777" w:rsidR="00973DB0" w:rsidRPr="000C31E4" w:rsidRDefault="00973DB0">
    <w:pPr>
      <w:pStyle w:val="Header"/>
      <w:rPr>
        <w:rFonts w:ascii="Arial" w:hAnsi="Arial" w:cs="Arial"/>
      </w:rPr>
    </w:pPr>
    <w:r w:rsidRPr="000C31E4">
      <w:rPr>
        <w:rFonts w:ascii="Arial" w:hAnsi="Arial" w:cs="Arial"/>
      </w:rPr>
      <w:t xml:space="preserve">Source Tracker </w:t>
    </w:r>
    <w:r>
      <w:rPr>
        <w:rFonts w:ascii="Arial" w:hAnsi="Arial" w:cs="Arial"/>
      </w:rPr>
      <w:t>Requirements Traceability Matrix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C2DCD" w14:textId="71CE0B5E" w:rsidR="001C6323" w:rsidRDefault="001C6323">
    <w:pPr>
      <w:pStyle w:val="Header"/>
    </w:pPr>
    <w:ins w:id="4" w:author="Salazar-Barnes, Christina L" w:date="2017-01-05T13:36:00Z">
      <w:r>
        <w:rPr>
          <w:noProof/>
        </w:rPr>
        <w:pict w14:anchorId="25F63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02364" o:spid="_x0000_s6145" type="#_x0000_t136" style="position:absolute;margin-left:0;margin-top:0;width:732pt;height:29.25pt;rotation:315;z-index:-251657216;mso-position-horizontal:center;mso-position-horizontal-relative:margin;mso-position-vertical:center;mso-position-vertical-relative:margin" o:allowincell="f" fillcolor="#17365d [2415]" stroked="f">
            <v:fill opacity=".5"/>
            <v:textpath style="font-family:&quot;Times New Roman&quot;;font-size:1pt" string="Shows concepts; not reviewed for Ch 21 compliance"/>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034"/>
    <w:multiLevelType w:val="hybridMultilevel"/>
    <w:tmpl w:val="F8F227A8"/>
    <w:lvl w:ilvl="0" w:tplc="C57A4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62BE3"/>
    <w:multiLevelType w:val="hybridMultilevel"/>
    <w:tmpl w:val="99107542"/>
    <w:lvl w:ilvl="0" w:tplc="04090001">
      <w:start w:val="1"/>
      <w:numFmt w:val="bullet"/>
      <w:lvlText w:val=""/>
      <w:lvlJc w:val="left"/>
      <w:pPr>
        <w:ind w:left="-1758" w:hanging="360"/>
      </w:pPr>
      <w:rPr>
        <w:rFonts w:ascii="Symbol" w:hAnsi="Symbol" w:hint="default"/>
      </w:rPr>
    </w:lvl>
    <w:lvl w:ilvl="1" w:tplc="04090003" w:tentative="1">
      <w:start w:val="1"/>
      <w:numFmt w:val="bullet"/>
      <w:lvlText w:val="o"/>
      <w:lvlJc w:val="left"/>
      <w:pPr>
        <w:ind w:left="-1038" w:hanging="360"/>
      </w:pPr>
      <w:rPr>
        <w:rFonts w:ascii="Courier New" w:hAnsi="Courier New" w:cs="Courier New" w:hint="default"/>
      </w:rPr>
    </w:lvl>
    <w:lvl w:ilvl="2" w:tplc="04090005" w:tentative="1">
      <w:start w:val="1"/>
      <w:numFmt w:val="bullet"/>
      <w:lvlText w:val=""/>
      <w:lvlJc w:val="left"/>
      <w:pPr>
        <w:ind w:left="-318" w:hanging="360"/>
      </w:pPr>
      <w:rPr>
        <w:rFonts w:ascii="Wingdings" w:hAnsi="Wingdings" w:hint="default"/>
      </w:rPr>
    </w:lvl>
    <w:lvl w:ilvl="3" w:tplc="04090001" w:tentative="1">
      <w:start w:val="1"/>
      <w:numFmt w:val="bullet"/>
      <w:lvlText w:val=""/>
      <w:lvlJc w:val="left"/>
      <w:pPr>
        <w:ind w:left="402" w:hanging="360"/>
      </w:pPr>
      <w:rPr>
        <w:rFonts w:ascii="Symbol" w:hAnsi="Symbol" w:hint="default"/>
      </w:rPr>
    </w:lvl>
    <w:lvl w:ilvl="4" w:tplc="04090003" w:tentative="1">
      <w:start w:val="1"/>
      <w:numFmt w:val="bullet"/>
      <w:lvlText w:val="o"/>
      <w:lvlJc w:val="left"/>
      <w:pPr>
        <w:ind w:left="1122" w:hanging="360"/>
      </w:pPr>
      <w:rPr>
        <w:rFonts w:ascii="Courier New" w:hAnsi="Courier New" w:cs="Courier New" w:hint="default"/>
      </w:rPr>
    </w:lvl>
    <w:lvl w:ilvl="5" w:tplc="04090005" w:tentative="1">
      <w:start w:val="1"/>
      <w:numFmt w:val="bullet"/>
      <w:lvlText w:val=""/>
      <w:lvlJc w:val="left"/>
      <w:pPr>
        <w:ind w:left="1842" w:hanging="360"/>
      </w:pPr>
      <w:rPr>
        <w:rFonts w:ascii="Wingdings" w:hAnsi="Wingdings" w:hint="default"/>
      </w:rPr>
    </w:lvl>
    <w:lvl w:ilvl="6" w:tplc="04090001" w:tentative="1">
      <w:start w:val="1"/>
      <w:numFmt w:val="bullet"/>
      <w:lvlText w:val=""/>
      <w:lvlJc w:val="left"/>
      <w:pPr>
        <w:ind w:left="2562" w:hanging="360"/>
      </w:pPr>
      <w:rPr>
        <w:rFonts w:ascii="Symbol" w:hAnsi="Symbol" w:hint="default"/>
      </w:rPr>
    </w:lvl>
    <w:lvl w:ilvl="7" w:tplc="04090003" w:tentative="1">
      <w:start w:val="1"/>
      <w:numFmt w:val="bullet"/>
      <w:lvlText w:val="o"/>
      <w:lvlJc w:val="left"/>
      <w:pPr>
        <w:ind w:left="3282" w:hanging="360"/>
      </w:pPr>
      <w:rPr>
        <w:rFonts w:ascii="Courier New" w:hAnsi="Courier New" w:cs="Courier New" w:hint="default"/>
      </w:rPr>
    </w:lvl>
    <w:lvl w:ilvl="8" w:tplc="04090005" w:tentative="1">
      <w:start w:val="1"/>
      <w:numFmt w:val="bullet"/>
      <w:lvlText w:val=""/>
      <w:lvlJc w:val="left"/>
      <w:pPr>
        <w:ind w:left="4002" w:hanging="360"/>
      </w:pPr>
      <w:rPr>
        <w:rFonts w:ascii="Wingdings" w:hAnsi="Wingdings" w:hint="default"/>
      </w:rPr>
    </w:lvl>
  </w:abstractNum>
  <w:abstractNum w:abstractNumId="2" w15:restartNumberingAfterBreak="0">
    <w:nsid w:val="573C5F8C"/>
    <w:multiLevelType w:val="hybridMultilevel"/>
    <w:tmpl w:val="B0AE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azar-Barnes, Christina L">
    <w15:presenceInfo w15:providerId="AD" w15:userId="S-1-5-21-1229272821-838170752-1417001333-2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9BC632B-173C-4ADC-8A22-6D8EF34AE477}"/>
    <w:docVar w:name="dgnword-eventsink" w:val="269574816"/>
  </w:docVars>
  <w:rsids>
    <w:rsidRoot w:val="002F5756"/>
    <w:rsid w:val="00014D65"/>
    <w:rsid w:val="0003373A"/>
    <w:rsid w:val="00036ABA"/>
    <w:rsid w:val="0004433A"/>
    <w:rsid w:val="00044B2F"/>
    <w:rsid w:val="00045CA3"/>
    <w:rsid w:val="00050342"/>
    <w:rsid w:val="00052E3D"/>
    <w:rsid w:val="00054EAC"/>
    <w:rsid w:val="0005733C"/>
    <w:rsid w:val="00057BAD"/>
    <w:rsid w:val="00060447"/>
    <w:rsid w:val="00063614"/>
    <w:rsid w:val="000642AC"/>
    <w:rsid w:val="00081025"/>
    <w:rsid w:val="00085267"/>
    <w:rsid w:val="00086951"/>
    <w:rsid w:val="00091316"/>
    <w:rsid w:val="0009278A"/>
    <w:rsid w:val="00092C1E"/>
    <w:rsid w:val="0009580F"/>
    <w:rsid w:val="000961C9"/>
    <w:rsid w:val="000969E2"/>
    <w:rsid w:val="000A007E"/>
    <w:rsid w:val="000A2158"/>
    <w:rsid w:val="000A432E"/>
    <w:rsid w:val="000A61C2"/>
    <w:rsid w:val="000A630B"/>
    <w:rsid w:val="000A65AD"/>
    <w:rsid w:val="000B047D"/>
    <w:rsid w:val="000B5920"/>
    <w:rsid w:val="000C31E4"/>
    <w:rsid w:val="000C4D60"/>
    <w:rsid w:val="000C62A5"/>
    <w:rsid w:val="000C7258"/>
    <w:rsid w:val="000E562A"/>
    <w:rsid w:val="000E7AEB"/>
    <w:rsid w:val="000F624F"/>
    <w:rsid w:val="00101050"/>
    <w:rsid w:val="001065A4"/>
    <w:rsid w:val="00113178"/>
    <w:rsid w:val="00125EB7"/>
    <w:rsid w:val="001333FC"/>
    <w:rsid w:val="00144EA6"/>
    <w:rsid w:val="0014559B"/>
    <w:rsid w:val="00146A06"/>
    <w:rsid w:val="0015122A"/>
    <w:rsid w:val="001519C9"/>
    <w:rsid w:val="00152722"/>
    <w:rsid w:val="0016552B"/>
    <w:rsid w:val="001740DC"/>
    <w:rsid w:val="00181921"/>
    <w:rsid w:val="001844EA"/>
    <w:rsid w:val="00192D8C"/>
    <w:rsid w:val="001A0816"/>
    <w:rsid w:val="001B3057"/>
    <w:rsid w:val="001B3614"/>
    <w:rsid w:val="001C1D83"/>
    <w:rsid w:val="001C2C57"/>
    <w:rsid w:val="001C4798"/>
    <w:rsid w:val="001C6323"/>
    <w:rsid w:val="001D0696"/>
    <w:rsid w:val="001D209C"/>
    <w:rsid w:val="001D38AD"/>
    <w:rsid w:val="001D59BB"/>
    <w:rsid w:val="001E4CA3"/>
    <w:rsid w:val="001F2546"/>
    <w:rsid w:val="001F2CB4"/>
    <w:rsid w:val="001F33FE"/>
    <w:rsid w:val="00200ABE"/>
    <w:rsid w:val="00205F62"/>
    <w:rsid w:val="00212BCB"/>
    <w:rsid w:val="00213ADF"/>
    <w:rsid w:val="00220849"/>
    <w:rsid w:val="00221966"/>
    <w:rsid w:val="002256BF"/>
    <w:rsid w:val="002435BD"/>
    <w:rsid w:val="002538B4"/>
    <w:rsid w:val="00264644"/>
    <w:rsid w:val="0028282E"/>
    <w:rsid w:val="0028295B"/>
    <w:rsid w:val="0028382D"/>
    <w:rsid w:val="002841C6"/>
    <w:rsid w:val="0028650D"/>
    <w:rsid w:val="00290B76"/>
    <w:rsid w:val="00290B77"/>
    <w:rsid w:val="00297238"/>
    <w:rsid w:val="002A14A9"/>
    <w:rsid w:val="002A7188"/>
    <w:rsid w:val="002B01E5"/>
    <w:rsid w:val="002B15F4"/>
    <w:rsid w:val="002B28C7"/>
    <w:rsid w:val="002B550B"/>
    <w:rsid w:val="002C2BAF"/>
    <w:rsid w:val="002C2F05"/>
    <w:rsid w:val="002C45CB"/>
    <w:rsid w:val="002D42C5"/>
    <w:rsid w:val="002D6940"/>
    <w:rsid w:val="002F1D36"/>
    <w:rsid w:val="002F5756"/>
    <w:rsid w:val="0030042C"/>
    <w:rsid w:val="0030141F"/>
    <w:rsid w:val="00304246"/>
    <w:rsid w:val="0030765E"/>
    <w:rsid w:val="003116C8"/>
    <w:rsid w:val="003150F3"/>
    <w:rsid w:val="00317EDA"/>
    <w:rsid w:val="00322B69"/>
    <w:rsid w:val="00323848"/>
    <w:rsid w:val="0032651B"/>
    <w:rsid w:val="00331970"/>
    <w:rsid w:val="003352D6"/>
    <w:rsid w:val="00335A29"/>
    <w:rsid w:val="003410A1"/>
    <w:rsid w:val="003454FD"/>
    <w:rsid w:val="00346E94"/>
    <w:rsid w:val="00355593"/>
    <w:rsid w:val="00355AAE"/>
    <w:rsid w:val="00361AD4"/>
    <w:rsid w:val="00363036"/>
    <w:rsid w:val="003649FD"/>
    <w:rsid w:val="003759EE"/>
    <w:rsid w:val="00377139"/>
    <w:rsid w:val="003771B1"/>
    <w:rsid w:val="00387B92"/>
    <w:rsid w:val="00391B3F"/>
    <w:rsid w:val="003B1C34"/>
    <w:rsid w:val="003B23E5"/>
    <w:rsid w:val="003B4616"/>
    <w:rsid w:val="003B7BAD"/>
    <w:rsid w:val="003C5C6D"/>
    <w:rsid w:val="003C67CE"/>
    <w:rsid w:val="003C7E90"/>
    <w:rsid w:val="003E274F"/>
    <w:rsid w:val="003E6CC8"/>
    <w:rsid w:val="00400C38"/>
    <w:rsid w:val="00401E4B"/>
    <w:rsid w:val="00406DC3"/>
    <w:rsid w:val="00415C2E"/>
    <w:rsid w:val="004178C8"/>
    <w:rsid w:val="00422B8E"/>
    <w:rsid w:val="00432345"/>
    <w:rsid w:val="0043420F"/>
    <w:rsid w:val="00446EE3"/>
    <w:rsid w:val="00456111"/>
    <w:rsid w:val="00462B6F"/>
    <w:rsid w:val="004658EE"/>
    <w:rsid w:val="004802B3"/>
    <w:rsid w:val="004915FD"/>
    <w:rsid w:val="00492C65"/>
    <w:rsid w:val="0049517B"/>
    <w:rsid w:val="004A1F40"/>
    <w:rsid w:val="004B471A"/>
    <w:rsid w:val="004C1E34"/>
    <w:rsid w:val="004D0DFB"/>
    <w:rsid w:val="004E4E5F"/>
    <w:rsid w:val="004E7B9D"/>
    <w:rsid w:val="004F0321"/>
    <w:rsid w:val="004F04E4"/>
    <w:rsid w:val="004F1A54"/>
    <w:rsid w:val="004F27AE"/>
    <w:rsid w:val="004F51F9"/>
    <w:rsid w:val="004F6A73"/>
    <w:rsid w:val="00502EEC"/>
    <w:rsid w:val="00503CFA"/>
    <w:rsid w:val="0050590A"/>
    <w:rsid w:val="00505FD7"/>
    <w:rsid w:val="00507F7D"/>
    <w:rsid w:val="00510A8D"/>
    <w:rsid w:val="00514453"/>
    <w:rsid w:val="00521918"/>
    <w:rsid w:val="00531981"/>
    <w:rsid w:val="00532AA6"/>
    <w:rsid w:val="00533619"/>
    <w:rsid w:val="005427B8"/>
    <w:rsid w:val="00557599"/>
    <w:rsid w:val="005604CD"/>
    <w:rsid w:val="00564867"/>
    <w:rsid w:val="005772CF"/>
    <w:rsid w:val="00582E09"/>
    <w:rsid w:val="00590924"/>
    <w:rsid w:val="00594539"/>
    <w:rsid w:val="0059582E"/>
    <w:rsid w:val="005A0F55"/>
    <w:rsid w:val="005A25CD"/>
    <w:rsid w:val="005B19E4"/>
    <w:rsid w:val="005C199E"/>
    <w:rsid w:val="005C76EE"/>
    <w:rsid w:val="005D0C51"/>
    <w:rsid w:val="005D38DF"/>
    <w:rsid w:val="005E49C4"/>
    <w:rsid w:val="005E5ED6"/>
    <w:rsid w:val="005F3C8E"/>
    <w:rsid w:val="006048A4"/>
    <w:rsid w:val="00606FD9"/>
    <w:rsid w:val="006073DB"/>
    <w:rsid w:val="006104C4"/>
    <w:rsid w:val="0061460C"/>
    <w:rsid w:val="006166E0"/>
    <w:rsid w:val="00616FE4"/>
    <w:rsid w:val="0062044D"/>
    <w:rsid w:val="00626395"/>
    <w:rsid w:val="00632892"/>
    <w:rsid w:val="00632EC2"/>
    <w:rsid w:val="00634C1E"/>
    <w:rsid w:val="00635B47"/>
    <w:rsid w:val="00640622"/>
    <w:rsid w:val="00645075"/>
    <w:rsid w:val="00651F0D"/>
    <w:rsid w:val="0065669E"/>
    <w:rsid w:val="00660831"/>
    <w:rsid w:val="006A00B8"/>
    <w:rsid w:val="006B0B18"/>
    <w:rsid w:val="006B1058"/>
    <w:rsid w:val="006B27DB"/>
    <w:rsid w:val="006B4067"/>
    <w:rsid w:val="006B7339"/>
    <w:rsid w:val="006D78B9"/>
    <w:rsid w:val="006E3555"/>
    <w:rsid w:val="006E4C9E"/>
    <w:rsid w:val="006E685C"/>
    <w:rsid w:val="006E6914"/>
    <w:rsid w:val="006E70A4"/>
    <w:rsid w:val="006F29A6"/>
    <w:rsid w:val="006F594A"/>
    <w:rsid w:val="006F7F6F"/>
    <w:rsid w:val="00700DC3"/>
    <w:rsid w:val="00726BB2"/>
    <w:rsid w:val="007272EA"/>
    <w:rsid w:val="00735F37"/>
    <w:rsid w:val="007366A8"/>
    <w:rsid w:val="00742D36"/>
    <w:rsid w:val="00744BF4"/>
    <w:rsid w:val="00746237"/>
    <w:rsid w:val="00761366"/>
    <w:rsid w:val="007669BF"/>
    <w:rsid w:val="007714BB"/>
    <w:rsid w:val="00771B4E"/>
    <w:rsid w:val="00771C73"/>
    <w:rsid w:val="0077359E"/>
    <w:rsid w:val="007861B5"/>
    <w:rsid w:val="00786433"/>
    <w:rsid w:val="00786C70"/>
    <w:rsid w:val="00787E65"/>
    <w:rsid w:val="007945B6"/>
    <w:rsid w:val="00794C08"/>
    <w:rsid w:val="007A1F71"/>
    <w:rsid w:val="007B0F99"/>
    <w:rsid w:val="007B2754"/>
    <w:rsid w:val="007B27D1"/>
    <w:rsid w:val="007B7A67"/>
    <w:rsid w:val="007C3446"/>
    <w:rsid w:val="007C51CF"/>
    <w:rsid w:val="007C6BE9"/>
    <w:rsid w:val="007D4338"/>
    <w:rsid w:val="007D7B05"/>
    <w:rsid w:val="007E3710"/>
    <w:rsid w:val="008001D1"/>
    <w:rsid w:val="00801D3C"/>
    <w:rsid w:val="008023B5"/>
    <w:rsid w:val="00803A98"/>
    <w:rsid w:val="0080551E"/>
    <w:rsid w:val="00805701"/>
    <w:rsid w:val="00813512"/>
    <w:rsid w:val="00813AC9"/>
    <w:rsid w:val="00822E81"/>
    <w:rsid w:val="00824E18"/>
    <w:rsid w:val="0082711B"/>
    <w:rsid w:val="00832A2E"/>
    <w:rsid w:val="008426B9"/>
    <w:rsid w:val="008469CE"/>
    <w:rsid w:val="00847B1D"/>
    <w:rsid w:val="008538B9"/>
    <w:rsid w:val="008666B7"/>
    <w:rsid w:val="00871A65"/>
    <w:rsid w:val="008879C5"/>
    <w:rsid w:val="00893402"/>
    <w:rsid w:val="00895C52"/>
    <w:rsid w:val="0089629E"/>
    <w:rsid w:val="00897F2D"/>
    <w:rsid w:val="008A2C5A"/>
    <w:rsid w:val="008C368D"/>
    <w:rsid w:val="008D6CE5"/>
    <w:rsid w:val="008D76DE"/>
    <w:rsid w:val="008F1370"/>
    <w:rsid w:val="0091089C"/>
    <w:rsid w:val="00911CD7"/>
    <w:rsid w:val="00913244"/>
    <w:rsid w:val="00914101"/>
    <w:rsid w:val="00923039"/>
    <w:rsid w:val="00931B25"/>
    <w:rsid w:val="009328F1"/>
    <w:rsid w:val="00935975"/>
    <w:rsid w:val="009418B4"/>
    <w:rsid w:val="00950B8E"/>
    <w:rsid w:val="00950CFA"/>
    <w:rsid w:val="0095359E"/>
    <w:rsid w:val="00954452"/>
    <w:rsid w:val="009631DB"/>
    <w:rsid w:val="00967119"/>
    <w:rsid w:val="00967649"/>
    <w:rsid w:val="00971191"/>
    <w:rsid w:val="00973A0D"/>
    <w:rsid w:val="00973DB0"/>
    <w:rsid w:val="00977D46"/>
    <w:rsid w:val="00981354"/>
    <w:rsid w:val="009833F2"/>
    <w:rsid w:val="00992B32"/>
    <w:rsid w:val="00996401"/>
    <w:rsid w:val="009A0074"/>
    <w:rsid w:val="009A51DF"/>
    <w:rsid w:val="009A74EC"/>
    <w:rsid w:val="009B0F9E"/>
    <w:rsid w:val="009B139D"/>
    <w:rsid w:val="009B4684"/>
    <w:rsid w:val="009B6529"/>
    <w:rsid w:val="009B7CFF"/>
    <w:rsid w:val="009C59C7"/>
    <w:rsid w:val="009D03D5"/>
    <w:rsid w:val="009D3CCC"/>
    <w:rsid w:val="009D465A"/>
    <w:rsid w:val="009E6C62"/>
    <w:rsid w:val="009F002F"/>
    <w:rsid w:val="009F1F6F"/>
    <w:rsid w:val="009F2341"/>
    <w:rsid w:val="009F60C0"/>
    <w:rsid w:val="009F6102"/>
    <w:rsid w:val="009F7055"/>
    <w:rsid w:val="00A108BA"/>
    <w:rsid w:val="00A16517"/>
    <w:rsid w:val="00A2559B"/>
    <w:rsid w:val="00A467CD"/>
    <w:rsid w:val="00A46E3F"/>
    <w:rsid w:val="00A47804"/>
    <w:rsid w:val="00A55994"/>
    <w:rsid w:val="00A6633C"/>
    <w:rsid w:val="00A67DC2"/>
    <w:rsid w:val="00A72A2C"/>
    <w:rsid w:val="00A742B1"/>
    <w:rsid w:val="00A75FCF"/>
    <w:rsid w:val="00A826F7"/>
    <w:rsid w:val="00A836DB"/>
    <w:rsid w:val="00A85D64"/>
    <w:rsid w:val="00A87C88"/>
    <w:rsid w:val="00A924E9"/>
    <w:rsid w:val="00A92B48"/>
    <w:rsid w:val="00A95DAB"/>
    <w:rsid w:val="00AA0B64"/>
    <w:rsid w:val="00AA0D9B"/>
    <w:rsid w:val="00AA3179"/>
    <w:rsid w:val="00AA55FC"/>
    <w:rsid w:val="00AA77D7"/>
    <w:rsid w:val="00AB5140"/>
    <w:rsid w:val="00AC034B"/>
    <w:rsid w:val="00AC2FCE"/>
    <w:rsid w:val="00AC3ECA"/>
    <w:rsid w:val="00AF136B"/>
    <w:rsid w:val="00B0307D"/>
    <w:rsid w:val="00B03AA2"/>
    <w:rsid w:val="00B11DE4"/>
    <w:rsid w:val="00B226A2"/>
    <w:rsid w:val="00B256BC"/>
    <w:rsid w:val="00B300C3"/>
    <w:rsid w:val="00B43CA4"/>
    <w:rsid w:val="00B45174"/>
    <w:rsid w:val="00B52668"/>
    <w:rsid w:val="00B53DB0"/>
    <w:rsid w:val="00B54239"/>
    <w:rsid w:val="00B54EF8"/>
    <w:rsid w:val="00B63EBD"/>
    <w:rsid w:val="00B65518"/>
    <w:rsid w:val="00B71B19"/>
    <w:rsid w:val="00B7569C"/>
    <w:rsid w:val="00B75FE6"/>
    <w:rsid w:val="00B90E3D"/>
    <w:rsid w:val="00B92B1B"/>
    <w:rsid w:val="00BA2381"/>
    <w:rsid w:val="00BB1156"/>
    <w:rsid w:val="00BB4F43"/>
    <w:rsid w:val="00BC0E31"/>
    <w:rsid w:val="00BC2E60"/>
    <w:rsid w:val="00BC4885"/>
    <w:rsid w:val="00BD148F"/>
    <w:rsid w:val="00BD170A"/>
    <w:rsid w:val="00BD342A"/>
    <w:rsid w:val="00BD5B03"/>
    <w:rsid w:val="00BD5BD5"/>
    <w:rsid w:val="00BE4876"/>
    <w:rsid w:val="00BF107F"/>
    <w:rsid w:val="00BF2D41"/>
    <w:rsid w:val="00BF3575"/>
    <w:rsid w:val="00BF5A67"/>
    <w:rsid w:val="00BF7C3D"/>
    <w:rsid w:val="00C022EF"/>
    <w:rsid w:val="00C038CA"/>
    <w:rsid w:val="00C12042"/>
    <w:rsid w:val="00C220D5"/>
    <w:rsid w:val="00C23285"/>
    <w:rsid w:val="00C2332B"/>
    <w:rsid w:val="00C25F3C"/>
    <w:rsid w:val="00C36A75"/>
    <w:rsid w:val="00C43A03"/>
    <w:rsid w:val="00C45C0A"/>
    <w:rsid w:val="00C45C5C"/>
    <w:rsid w:val="00C45E11"/>
    <w:rsid w:val="00C45E63"/>
    <w:rsid w:val="00C472ED"/>
    <w:rsid w:val="00C47AEE"/>
    <w:rsid w:val="00C54E7E"/>
    <w:rsid w:val="00C55CC9"/>
    <w:rsid w:val="00C60865"/>
    <w:rsid w:val="00C6563F"/>
    <w:rsid w:val="00C711D2"/>
    <w:rsid w:val="00C731D7"/>
    <w:rsid w:val="00C738AC"/>
    <w:rsid w:val="00C804DE"/>
    <w:rsid w:val="00C80F1A"/>
    <w:rsid w:val="00C91BC2"/>
    <w:rsid w:val="00C927BF"/>
    <w:rsid w:val="00C97361"/>
    <w:rsid w:val="00CA046D"/>
    <w:rsid w:val="00CA2F81"/>
    <w:rsid w:val="00CB0445"/>
    <w:rsid w:val="00CB3476"/>
    <w:rsid w:val="00CB6C5E"/>
    <w:rsid w:val="00CC04EC"/>
    <w:rsid w:val="00CC142D"/>
    <w:rsid w:val="00CC4E51"/>
    <w:rsid w:val="00CD43DE"/>
    <w:rsid w:val="00CE57DE"/>
    <w:rsid w:val="00CE607B"/>
    <w:rsid w:val="00CE7EDD"/>
    <w:rsid w:val="00CF0DC6"/>
    <w:rsid w:val="00D002C4"/>
    <w:rsid w:val="00D03F1E"/>
    <w:rsid w:val="00D0566B"/>
    <w:rsid w:val="00D06C68"/>
    <w:rsid w:val="00D127C3"/>
    <w:rsid w:val="00D14879"/>
    <w:rsid w:val="00D1596E"/>
    <w:rsid w:val="00D27255"/>
    <w:rsid w:val="00D27306"/>
    <w:rsid w:val="00D31263"/>
    <w:rsid w:val="00D32232"/>
    <w:rsid w:val="00D37609"/>
    <w:rsid w:val="00D44786"/>
    <w:rsid w:val="00D460D1"/>
    <w:rsid w:val="00D53E5A"/>
    <w:rsid w:val="00D54F84"/>
    <w:rsid w:val="00D55A8F"/>
    <w:rsid w:val="00D55CDD"/>
    <w:rsid w:val="00D6511D"/>
    <w:rsid w:val="00D6551D"/>
    <w:rsid w:val="00D6572F"/>
    <w:rsid w:val="00D702FB"/>
    <w:rsid w:val="00D71B76"/>
    <w:rsid w:val="00D81F12"/>
    <w:rsid w:val="00D86A0B"/>
    <w:rsid w:val="00D86D58"/>
    <w:rsid w:val="00DA52D3"/>
    <w:rsid w:val="00DA5BDC"/>
    <w:rsid w:val="00DB1BB5"/>
    <w:rsid w:val="00DB75B5"/>
    <w:rsid w:val="00DC2697"/>
    <w:rsid w:val="00DC311E"/>
    <w:rsid w:val="00DC4576"/>
    <w:rsid w:val="00DC5031"/>
    <w:rsid w:val="00DD5C3E"/>
    <w:rsid w:val="00DD614D"/>
    <w:rsid w:val="00DE12C5"/>
    <w:rsid w:val="00DE7182"/>
    <w:rsid w:val="00DF7671"/>
    <w:rsid w:val="00DF7831"/>
    <w:rsid w:val="00DF796E"/>
    <w:rsid w:val="00E07E67"/>
    <w:rsid w:val="00E14B95"/>
    <w:rsid w:val="00E153B9"/>
    <w:rsid w:val="00E20E77"/>
    <w:rsid w:val="00E21289"/>
    <w:rsid w:val="00E26E05"/>
    <w:rsid w:val="00E27DC8"/>
    <w:rsid w:val="00E336E9"/>
    <w:rsid w:val="00E44D9C"/>
    <w:rsid w:val="00E45392"/>
    <w:rsid w:val="00E45B1D"/>
    <w:rsid w:val="00E51E32"/>
    <w:rsid w:val="00E544B5"/>
    <w:rsid w:val="00E5597D"/>
    <w:rsid w:val="00E613A7"/>
    <w:rsid w:val="00E656B3"/>
    <w:rsid w:val="00E67F7A"/>
    <w:rsid w:val="00E714F2"/>
    <w:rsid w:val="00E73388"/>
    <w:rsid w:val="00E75DD7"/>
    <w:rsid w:val="00E772F7"/>
    <w:rsid w:val="00E805A9"/>
    <w:rsid w:val="00E854E9"/>
    <w:rsid w:val="00E85A89"/>
    <w:rsid w:val="00E93659"/>
    <w:rsid w:val="00EA149D"/>
    <w:rsid w:val="00EA3FA6"/>
    <w:rsid w:val="00EB0235"/>
    <w:rsid w:val="00EB4F90"/>
    <w:rsid w:val="00EB79EE"/>
    <w:rsid w:val="00EC02D4"/>
    <w:rsid w:val="00EC1FA9"/>
    <w:rsid w:val="00EC2DEB"/>
    <w:rsid w:val="00EC3B4C"/>
    <w:rsid w:val="00ED4069"/>
    <w:rsid w:val="00ED41FA"/>
    <w:rsid w:val="00EE5270"/>
    <w:rsid w:val="00EE7654"/>
    <w:rsid w:val="00EF2A10"/>
    <w:rsid w:val="00EF320C"/>
    <w:rsid w:val="00EF3D3D"/>
    <w:rsid w:val="00F05168"/>
    <w:rsid w:val="00F05985"/>
    <w:rsid w:val="00F10861"/>
    <w:rsid w:val="00F10F9F"/>
    <w:rsid w:val="00F125F7"/>
    <w:rsid w:val="00F15E73"/>
    <w:rsid w:val="00F16088"/>
    <w:rsid w:val="00F16712"/>
    <w:rsid w:val="00F16E5E"/>
    <w:rsid w:val="00F210AB"/>
    <w:rsid w:val="00F23F59"/>
    <w:rsid w:val="00F42188"/>
    <w:rsid w:val="00F47E0E"/>
    <w:rsid w:val="00F5513F"/>
    <w:rsid w:val="00F63B82"/>
    <w:rsid w:val="00F65337"/>
    <w:rsid w:val="00F6662B"/>
    <w:rsid w:val="00F85266"/>
    <w:rsid w:val="00F853A5"/>
    <w:rsid w:val="00F85AA0"/>
    <w:rsid w:val="00F92B76"/>
    <w:rsid w:val="00FC10CF"/>
    <w:rsid w:val="00FC4C68"/>
    <w:rsid w:val="00FC4E8D"/>
    <w:rsid w:val="00FD57C3"/>
    <w:rsid w:val="00FE230B"/>
    <w:rsid w:val="00FE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74EC2ACD"/>
  <w15:docId w15:val="{735A141A-C857-4A2D-8069-371D2E46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BDC"/>
    <w:rPr>
      <w:sz w:val="24"/>
      <w:szCs w:val="24"/>
    </w:rPr>
  </w:style>
  <w:style w:type="paragraph" w:styleId="Heading1">
    <w:name w:val="heading 1"/>
    <w:basedOn w:val="Normal"/>
    <w:next w:val="Normal"/>
    <w:link w:val="Heading1Char"/>
    <w:qFormat/>
    <w:rsid w:val="009F00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1981"/>
    <w:pPr>
      <w:tabs>
        <w:tab w:val="center" w:pos="4680"/>
        <w:tab w:val="right" w:pos="9360"/>
      </w:tabs>
    </w:pPr>
  </w:style>
  <w:style w:type="character" w:customStyle="1" w:styleId="HeaderChar">
    <w:name w:val="Header Char"/>
    <w:link w:val="Header"/>
    <w:rsid w:val="00531981"/>
    <w:rPr>
      <w:sz w:val="24"/>
      <w:szCs w:val="24"/>
    </w:rPr>
  </w:style>
  <w:style w:type="paragraph" w:styleId="Footer">
    <w:name w:val="footer"/>
    <w:basedOn w:val="Normal"/>
    <w:link w:val="FooterChar"/>
    <w:uiPriority w:val="99"/>
    <w:rsid w:val="00531981"/>
    <w:pPr>
      <w:tabs>
        <w:tab w:val="center" w:pos="4680"/>
        <w:tab w:val="right" w:pos="9360"/>
      </w:tabs>
    </w:pPr>
  </w:style>
  <w:style w:type="character" w:customStyle="1" w:styleId="FooterChar">
    <w:name w:val="Footer Char"/>
    <w:link w:val="Footer"/>
    <w:uiPriority w:val="99"/>
    <w:rsid w:val="00531981"/>
    <w:rPr>
      <w:sz w:val="24"/>
      <w:szCs w:val="24"/>
    </w:rPr>
  </w:style>
  <w:style w:type="paragraph" w:styleId="BalloonText">
    <w:name w:val="Balloon Text"/>
    <w:basedOn w:val="Normal"/>
    <w:link w:val="BalloonTextChar"/>
    <w:rsid w:val="00531981"/>
    <w:rPr>
      <w:rFonts w:ascii="Tahoma" w:hAnsi="Tahoma" w:cs="Tahoma"/>
      <w:sz w:val="16"/>
      <w:szCs w:val="16"/>
    </w:rPr>
  </w:style>
  <w:style w:type="character" w:customStyle="1" w:styleId="BalloonTextChar">
    <w:name w:val="Balloon Text Char"/>
    <w:link w:val="BalloonText"/>
    <w:rsid w:val="00531981"/>
    <w:rPr>
      <w:rFonts w:ascii="Tahoma" w:hAnsi="Tahoma" w:cs="Tahoma"/>
      <w:sz w:val="16"/>
      <w:szCs w:val="16"/>
    </w:rPr>
  </w:style>
  <w:style w:type="character" w:customStyle="1" w:styleId="aaheader2">
    <w:name w:val="aaheader2"/>
    <w:rsid w:val="00507F7D"/>
    <w:rPr>
      <w:b/>
      <w:bCs/>
      <w:sz w:val="28"/>
      <w:szCs w:val="28"/>
    </w:rPr>
  </w:style>
  <w:style w:type="paragraph" w:customStyle="1" w:styleId="Heading2Text">
    <w:name w:val="Heading 2 Text"/>
    <w:basedOn w:val="Normal"/>
    <w:link w:val="Heading2TextChar"/>
    <w:autoRedefine/>
    <w:rsid w:val="00057BAD"/>
    <w:pPr>
      <w:spacing w:before="120"/>
    </w:pPr>
    <w:rPr>
      <w:bCs/>
      <w:iCs/>
      <w:snapToGrid w:val="0"/>
    </w:rPr>
  </w:style>
  <w:style w:type="character" w:customStyle="1" w:styleId="Heading2TextChar">
    <w:name w:val="Heading 2 Text Char"/>
    <w:link w:val="Heading2Text"/>
    <w:rsid w:val="00057BAD"/>
    <w:rPr>
      <w:bCs/>
      <w:iCs/>
      <w:snapToGrid w:val="0"/>
      <w:sz w:val="24"/>
      <w:szCs w:val="24"/>
    </w:rPr>
  </w:style>
  <w:style w:type="paragraph" w:styleId="BodyText">
    <w:name w:val="Body Text"/>
    <w:basedOn w:val="Normal"/>
    <w:link w:val="BodyTextChar"/>
    <w:rsid w:val="00A55994"/>
    <w:pPr>
      <w:spacing w:after="240"/>
    </w:pPr>
  </w:style>
  <w:style w:type="character" w:customStyle="1" w:styleId="BodyTextChar">
    <w:name w:val="Body Text Char"/>
    <w:link w:val="BodyText"/>
    <w:rsid w:val="00A55994"/>
    <w:rPr>
      <w:sz w:val="24"/>
      <w:szCs w:val="24"/>
    </w:rPr>
  </w:style>
  <w:style w:type="paragraph" w:customStyle="1" w:styleId="Heading3Text">
    <w:name w:val="Heading 3 Text"/>
    <w:basedOn w:val="Normal"/>
    <w:autoRedefine/>
    <w:rsid w:val="009D03D5"/>
    <w:pPr>
      <w:spacing w:before="120"/>
    </w:pPr>
    <w:rPr>
      <w:snapToGrid w:val="0"/>
    </w:rPr>
  </w:style>
  <w:style w:type="paragraph" w:styleId="CommentText">
    <w:name w:val="annotation text"/>
    <w:basedOn w:val="Normal"/>
    <w:link w:val="CommentTextChar"/>
    <w:rsid w:val="009D03D5"/>
    <w:rPr>
      <w:sz w:val="20"/>
      <w:szCs w:val="20"/>
    </w:rPr>
  </w:style>
  <w:style w:type="character" w:customStyle="1" w:styleId="CommentTextChar">
    <w:name w:val="Comment Text Char"/>
    <w:basedOn w:val="DefaultParagraphFont"/>
    <w:link w:val="CommentText"/>
    <w:rsid w:val="009D03D5"/>
  </w:style>
  <w:style w:type="character" w:styleId="CommentReference">
    <w:name w:val="annotation reference"/>
    <w:rsid w:val="009D03D5"/>
    <w:rPr>
      <w:sz w:val="16"/>
      <w:szCs w:val="16"/>
    </w:rPr>
  </w:style>
  <w:style w:type="paragraph" w:styleId="CommentSubject">
    <w:name w:val="annotation subject"/>
    <w:basedOn w:val="CommentText"/>
    <w:next w:val="CommentText"/>
    <w:link w:val="CommentSubjectChar"/>
    <w:semiHidden/>
    <w:unhideWhenUsed/>
    <w:rsid w:val="0030042C"/>
    <w:rPr>
      <w:b/>
      <w:bCs/>
    </w:rPr>
  </w:style>
  <w:style w:type="character" w:customStyle="1" w:styleId="CommentSubjectChar">
    <w:name w:val="Comment Subject Char"/>
    <w:basedOn w:val="CommentTextChar"/>
    <w:link w:val="CommentSubject"/>
    <w:semiHidden/>
    <w:rsid w:val="0030042C"/>
    <w:rPr>
      <w:b/>
      <w:bCs/>
    </w:rPr>
  </w:style>
  <w:style w:type="character" w:customStyle="1" w:styleId="Heading1Char">
    <w:name w:val="Heading 1 Char"/>
    <w:basedOn w:val="DefaultParagraphFont"/>
    <w:link w:val="Heading1"/>
    <w:rsid w:val="009F00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faf661eb-714f-4fe1-8a9b-ad9cbdb75af9" xsi:nil="true"/>
    <POC xmlns="faf661eb-714f-4fe1-8a9b-ad9cbdb75af9">
      <UserInfo>
        <DisplayName>Nordquist, Heather</DisplayName>
        <AccountId>631</AccountId>
        <AccountType/>
      </UserInfo>
    </POC>
    <_dlc_DocId xmlns="3e3ae3ad-af06-4a8e-849c-63968b4cf50b">Z62ZQFXZUWQD-203-83</_dlc_DocId>
    <Publish_x0020_Date xmlns="faf661eb-714f-4fe1-8a9b-ad9cbdb75af9">2016-03-10T07:00:00+00:00</Publish_x0020_Date>
    <_dlc_DocIdUrl xmlns="3e3ae3ad-af06-4a8e-849c-63968b4cf50b">
      <Url>https://adtir.lanl.gov/programs/sourcetracker/_layouts/DocIdRedir.aspx?ID=Z62ZQFXZUWQD-203-83</Url>
      <Description>Z62ZQFXZUWQD-203-83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5BF25A2B78D6479333E75BFE0F56AD" ma:contentTypeVersion="4" ma:contentTypeDescription="Create a new document." ma:contentTypeScope="" ma:versionID="9758d65f13f3088a5a06427262d8217c">
  <xsd:schema xmlns:xsd="http://www.w3.org/2001/XMLSchema" xmlns:xs="http://www.w3.org/2001/XMLSchema" xmlns:p="http://schemas.microsoft.com/office/2006/metadata/properties" xmlns:ns2="faf661eb-714f-4fe1-8a9b-ad9cbdb75af9" xmlns:ns3="3e3ae3ad-af06-4a8e-849c-63968b4cf50b" targetNamespace="http://schemas.microsoft.com/office/2006/metadata/properties" ma:root="true" ma:fieldsID="da46fea6950404554203c371d4c007be" ns2:_="" ns3:_="">
    <xsd:import namespace="faf661eb-714f-4fe1-8a9b-ad9cbdb75af9"/>
    <xsd:import namespace="3e3ae3ad-af06-4a8e-849c-63968b4cf50b"/>
    <xsd:element name="properties">
      <xsd:complexType>
        <xsd:sequence>
          <xsd:element name="documentManagement">
            <xsd:complexType>
              <xsd:all>
                <xsd:element ref="ns2:Publish_x0020_Date" minOccurs="0"/>
                <xsd:element ref="ns2:Review_x0020_Date" minOccurs="0"/>
                <xsd:element ref="ns2:PO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661eb-714f-4fe1-8a9b-ad9cbdb75af9" elementFormDefault="qualified">
    <xsd:import namespace="http://schemas.microsoft.com/office/2006/documentManagement/types"/>
    <xsd:import namespace="http://schemas.microsoft.com/office/infopath/2007/PartnerControls"/>
    <xsd:element name="Publish_x0020_Date" ma:index="2" nillable="true" ma:displayName="Publish Date" ma:format="DateOnly" ma:internalName="Publish_x0020_Date">
      <xsd:simpleType>
        <xsd:restriction base="dms:DateTime"/>
      </xsd:simpleType>
    </xsd:element>
    <xsd:element name="Review_x0020_Date" ma:index="3" nillable="true" ma:displayName="Review Date" ma:format="DateOnly" ma:internalName="Review_x0020_Date">
      <xsd:simpleType>
        <xsd:restriction base="dms:DateTime"/>
      </xsd:simpleType>
    </xsd:element>
    <xsd:element name="POC" ma:index="4" nillable="true" ma:displayName="POC" ma:list="UserInfo" ma:SharePointGroup="0" ma:internalName="POC"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3ae3ad-af06-4a8e-849c-63968b4cf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9C6C7-E836-49A4-B57C-B2D44AD87D1C}">
  <ds:schemaRefs>
    <ds:schemaRef ds:uri="http://schemas.microsoft.com/office/2006/documentManagement/types"/>
    <ds:schemaRef ds:uri="http://purl.org/dc/dcmitype/"/>
    <ds:schemaRef ds:uri="http://purl.org/dc/terms/"/>
    <ds:schemaRef ds:uri="http://purl.org/dc/elements/1.1/"/>
    <ds:schemaRef ds:uri="http://www.w3.org/XML/1998/namespace"/>
    <ds:schemaRef ds:uri="faf661eb-714f-4fe1-8a9b-ad9cbdb75af9"/>
    <ds:schemaRef ds:uri="http://schemas.microsoft.com/office/infopath/2007/PartnerControls"/>
    <ds:schemaRef ds:uri="http://schemas.openxmlformats.org/package/2006/metadata/core-properties"/>
    <ds:schemaRef ds:uri="3e3ae3ad-af06-4a8e-849c-63968b4cf50b"/>
    <ds:schemaRef ds:uri="http://schemas.microsoft.com/office/2006/metadata/properties"/>
  </ds:schemaRefs>
</ds:datastoreItem>
</file>

<file path=customXml/itemProps2.xml><?xml version="1.0" encoding="utf-8"?>
<ds:datastoreItem xmlns:ds="http://schemas.openxmlformats.org/officeDocument/2006/customXml" ds:itemID="{2C2A5924-8651-47B3-8628-C9F536D4773A}">
  <ds:schemaRefs>
    <ds:schemaRef ds:uri="http://schemas.microsoft.com/sharepoint/events"/>
  </ds:schemaRefs>
</ds:datastoreItem>
</file>

<file path=customXml/itemProps3.xml><?xml version="1.0" encoding="utf-8"?>
<ds:datastoreItem xmlns:ds="http://schemas.openxmlformats.org/officeDocument/2006/customXml" ds:itemID="{46522626-F2CE-4602-A415-27B616D52560}">
  <ds:schemaRefs>
    <ds:schemaRef ds:uri="http://schemas.microsoft.com/sharepoint/v3/contenttype/forms"/>
  </ds:schemaRefs>
</ds:datastoreItem>
</file>

<file path=customXml/itemProps4.xml><?xml version="1.0" encoding="utf-8"?>
<ds:datastoreItem xmlns:ds="http://schemas.openxmlformats.org/officeDocument/2006/customXml" ds:itemID="{F5B47B00-610B-497F-87E4-E9B5B2B79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661eb-714f-4fe1-8a9b-ad9cbdb75af9"/>
    <ds:schemaRef ds:uri="3e3ae3ad-af06-4a8e-849c-63968b4c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D5C19B-82FE-41EA-BC72-32723802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4028</Words>
  <Characters>20561</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Source Tracker -- Requirements Traceability Matrix</vt:lpstr>
    </vt:vector>
  </TitlesOfParts>
  <Company>LANL</Company>
  <LinksUpToDate>false</LinksUpToDate>
  <CharactersWithSpaces>24540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Tracker -- Requirements Traceability Matrix</dc:title>
  <dc:creator>208653</dc:creator>
  <cp:lastModifiedBy>Salazar-Barnes, Christina L</cp:lastModifiedBy>
  <cp:revision>3</cp:revision>
  <cp:lastPrinted>2016-03-10T15:55:00Z</cp:lastPrinted>
  <dcterms:created xsi:type="dcterms:W3CDTF">2017-01-03T17:32:00Z</dcterms:created>
  <dcterms:modified xsi:type="dcterms:W3CDTF">2017-01-05T20:36:00Z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1631b809-a7c3-4e7f-a620-b6259c223431</vt:lpwstr>
  </property>
  <property fmtid="{D5CDD505-2E9C-101B-9397-08002B2CF9AE}" pid="3" name="ContentTypeId">
    <vt:lpwstr>0x0101000B5BF25A2B78D6479333E75BFE0F56AD</vt:lpwstr>
  </property>
</Properties>
</file>